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DD9C" w14:textId="6E00E831" w:rsidR="003254EC" w:rsidRDefault="00193F62" w:rsidP="003254EC">
      <w:pPr>
        <w:widowControl w:val="0"/>
        <w:pBdr>
          <w:top w:val="nil"/>
          <w:left w:val="nil"/>
          <w:bottom w:val="nil"/>
          <w:right w:val="nil"/>
          <w:between w:val="nil"/>
        </w:pBdr>
        <w:spacing w:line="240" w:lineRule="auto"/>
        <w:ind w:right="38"/>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Undergraduate Minors </w:t>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r>
      <w:r w:rsidR="003254EC">
        <w:rPr>
          <w:rFonts w:ascii="Times New Roman" w:eastAsia="Times New Roman" w:hAnsi="Times New Roman" w:cs="Times New Roman"/>
          <w:b/>
          <w:color w:val="000000"/>
        </w:rPr>
        <w:tab/>
        <w:t xml:space="preserve">       </w:t>
      </w:r>
      <w:r w:rsidR="003254EC">
        <w:rPr>
          <w:rFonts w:ascii="Times New Roman" w:eastAsia="Times New Roman" w:hAnsi="Times New Roman" w:cs="Times New Roman"/>
          <w:i/>
          <w:color w:val="000000"/>
        </w:rPr>
        <w:t>American University o</w:t>
      </w:r>
      <w:r w:rsidR="003254EC">
        <w:rPr>
          <w:rFonts w:ascii="Times New Roman" w:eastAsia="Times New Roman" w:hAnsi="Times New Roman" w:cs="Times New Roman"/>
          <w:i/>
        </w:rPr>
        <w:t xml:space="preserve">f </w:t>
      </w:r>
      <w:r w:rsidR="003254EC">
        <w:rPr>
          <w:rFonts w:ascii="Times New Roman" w:eastAsia="Times New Roman" w:hAnsi="Times New Roman" w:cs="Times New Roman"/>
          <w:i/>
          <w:color w:val="000000"/>
        </w:rPr>
        <w:t xml:space="preserve">Armenia </w:t>
      </w:r>
    </w:p>
    <w:p w14:paraId="00000004" w14:textId="2EF2A48E" w:rsidR="00E43C62" w:rsidRDefault="00193F62" w:rsidP="003254EC">
      <w:pPr>
        <w:widowControl w:val="0"/>
        <w:pBdr>
          <w:top w:val="nil"/>
          <w:left w:val="nil"/>
          <w:bottom w:val="nil"/>
          <w:right w:val="nil"/>
          <w:between w:val="nil"/>
        </w:pBdr>
        <w:spacing w:line="240" w:lineRule="auto"/>
        <w:ind w:right="83" w:firstLine="9"/>
        <w:rPr>
          <w:rFonts w:ascii="Times New Roman" w:eastAsia="Times New Roman" w:hAnsi="Times New Roman" w:cs="Times New Roman"/>
          <w:i/>
          <w:color w:val="000000"/>
        </w:rPr>
      </w:pPr>
      <w:r>
        <w:rPr>
          <w:rFonts w:ascii="Times New Roman" w:eastAsia="Times New Roman" w:hAnsi="Times New Roman" w:cs="Times New Roman"/>
          <w:i/>
          <w:color w:val="000000"/>
        </w:rPr>
        <w:t>Ef</w:t>
      </w:r>
      <w:r>
        <w:rPr>
          <w:rFonts w:ascii="Times New Roman" w:eastAsia="Times New Roman" w:hAnsi="Times New Roman" w:cs="Times New Roman"/>
          <w:i/>
        </w:rPr>
        <w:t>f</w:t>
      </w:r>
      <w:r>
        <w:rPr>
          <w:rFonts w:ascii="Times New Roman" w:eastAsia="Times New Roman" w:hAnsi="Times New Roman" w:cs="Times New Roman"/>
          <w:i/>
          <w:color w:val="000000"/>
        </w:rPr>
        <w:t xml:space="preserve">ective as of: </w:t>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r>
      <w:r w:rsidR="003254EC">
        <w:rPr>
          <w:rFonts w:ascii="Times New Roman" w:eastAsia="Times New Roman" w:hAnsi="Times New Roman" w:cs="Times New Roman"/>
          <w:i/>
          <w:color w:val="000000"/>
        </w:rPr>
        <w:tab/>
        <w:t xml:space="preserve">          </w:t>
      </w:r>
      <w:r>
        <w:rPr>
          <w:rFonts w:ascii="Times New Roman" w:eastAsia="Times New Roman" w:hAnsi="Times New Roman" w:cs="Times New Roman"/>
          <w:i/>
          <w:color w:val="000000"/>
        </w:rPr>
        <w:t xml:space="preserve">Policy for Publication </w:t>
      </w:r>
    </w:p>
    <w:p w14:paraId="00000005" w14:textId="77777777" w:rsidR="00E43C62" w:rsidRDefault="00193F62" w:rsidP="003254EC">
      <w:pPr>
        <w:widowControl w:val="0"/>
        <w:pBdr>
          <w:top w:val="nil"/>
          <w:left w:val="nil"/>
          <w:bottom w:val="nil"/>
          <w:right w:val="nil"/>
          <w:between w:val="nil"/>
        </w:pBdr>
        <w:spacing w:line="240" w:lineRule="auto"/>
        <w:ind w:right="38"/>
        <w:jc w:val="right"/>
        <w:rPr>
          <w:rFonts w:ascii="Times New Roman" w:eastAsia="Times New Roman" w:hAnsi="Times New Roman" w:cs="Times New Roman"/>
          <w:i/>
          <w:color w:val="000000"/>
        </w:rPr>
        <w:sectPr w:rsidR="00E43C62" w:rsidSect="003254EC">
          <w:pgSz w:w="11900" w:h="16840"/>
          <w:pgMar w:top="818" w:right="720" w:bottom="4282" w:left="657" w:header="0" w:footer="720" w:gutter="0"/>
          <w:pgNumType w:start="1"/>
          <w:cols w:space="0"/>
        </w:sectPr>
      </w:pPr>
      <w:r>
        <w:rPr>
          <w:rFonts w:ascii="Times New Roman" w:eastAsia="Times New Roman" w:hAnsi="Times New Roman" w:cs="Times New Roman"/>
          <w:i/>
          <w:color w:val="000000"/>
        </w:rPr>
        <w:t xml:space="preserve">Policy Number: ACAD20200032 </w:t>
      </w:r>
    </w:p>
    <w:p w14:paraId="29A43A9F" w14:textId="77777777" w:rsidR="003254EC" w:rsidRDefault="003254EC" w:rsidP="003254EC">
      <w:pPr>
        <w:widowControl w:val="0"/>
        <w:pBdr>
          <w:top w:val="nil"/>
          <w:left w:val="nil"/>
          <w:bottom w:val="nil"/>
          <w:right w:val="nil"/>
          <w:between w:val="nil"/>
        </w:pBdr>
        <w:spacing w:line="240" w:lineRule="auto"/>
        <w:ind w:right="331"/>
        <w:rPr>
          <w:rFonts w:ascii="Times New Roman" w:eastAsia="Times New Roman" w:hAnsi="Times New Roman" w:cs="Times New Roman"/>
          <w:color w:val="000000"/>
          <w:sz w:val="19"/>
          <w:szCs w:val="19"/>
        </w:rPr>
      </w:pPr>
    </w:p>
    <w:p w14:paraId="6732E7C5" w14:textId="26F26827" w:rsidR="003254EC" w:rsidRPr="003254EC" w:rsidRDefault="003254EC" w:rsidP="00A639B0">
      <w:pPr>
        <w:widowControl w:val="0"/>
        <w:pBdr>
          <w:top w:val="nil"/>
          <w:left w:val="nil"/>
          <w:bottom w:val="nil"/>
          <w:right w:val="nil"/>
          <w:between w:val="nil"/>
        </w:pBdr>
        <w:spacing w:line="259" w:lineRule="auto"/>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What is a minor?</w:t>
      </w:r>
      <w:r w:rsidRPr="003254EC">
        <w:rPr>
          <w:rFonts w:ascii="Times New Roman" w:eastAsia="Times New Roman" w:hAnsi="Times New Roman" w:cs="Times New Roman"/>
          <w:color w:val="000000"/>
          <w:sz w:val="24"/>
          <w:szCs w:val="24"/>
        </w:rPr>
        <w:t xml:space="preserve"> </w:t>
      </w:r>
    </w:p>
    <w:p w14:paraId="3C92761C" w14:textId="77777777" w:rsidR="003254EC" w:rsidRPr="003254EC" w:rsidRDefault="003254EC" w:rsidP="00A639B0">
      <w:pPr>
        <w:widowControl w:val="0"/>
        <w:pBdr>
          <w:top w:val="nil"/>
          <w:left w:val="nil"/>
          <w:bottom w:val="nil"/>
          <w:right w:val="nil"/>
          <w:between w:val="nil"/>
        </w:pBdr>
        <w:spacing w:line="259" w:lineRule="auto"/>
        <w:rPr>
          <w:rFonts w:ascii="Times New Roman" w:eastAsia="Times New Roman" w:hAnsi="Times New Roman" w:cs="Times New Roman"/>
          <w:color w:val="000000"/>
          <w:sz w:val="24"/>
          <w:szCs w:val="24"/>
        </w:rPr>
      </w:pPr>
    </w:p>
    <w:p w14:paraId="699B5474" w14:textId="77777777" w:rsidR="00A639B0" w:rsidRDefault="00193F62"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An undergraduate minor at AUA is a coherent set of thematically related courses intended to broaden/complement a student’s learning and experience. </w:t>
      </w:r>
    </w:p>
    <w:p w14:paraId="3ACB3999" w14:textId="77777777" w:rsidR="00A639B0" w:rsidRDefault="00A639B0"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p>
    <w:p w14:paraId="00000006" w14:textId="0703E094" w:rsidR="00E43C62" w:rsidRPr="003254EC" w:rsidRDefault="00193F62" w:rsidP="00A639B0">
      <w:pPr>
        <w:widowControl w:val="0"/>
        <w:pBdr>
          <w:top w:val="nil"/>
          <w:left w:val="nil"/>
          <w:bottom w:val="nil"/>
          <w:right w:val="nil"/>
          <w:between w:val="nil"/>
        </w:pBdr>
        <w:spacing w:line="259" w:lineRule="auto"/>
        <w:ind w:right="331"/>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Minors are optional. Undergraduate students may complete a minor(s) if they choose to do so. However, there is no requirement to do so. </w:t>
      </w:r>
    </w:p>
    <w:p w14:paraId="01C95BB6" w14:textId="77777777" w:rsidR="00A639B0" w:rsidRDefault="00A639B0" w:rsidP="00A639B0">
      <w:pPr>
        <w:widowControl w:val="0"/>
        <w:pBdr>
          <w:top w:val="nil"/>
          <w:left w:val="nil"/>
          <w:bottom w:val="nil"/>
          <w:right w:val="nil"/>
          <w:between w:val="nil"/>
        </w:pBdr>
        <w:spacing w:line="259" w:lineRule="auto"/>
        <w:ind w:left="11" w:right="120" w:hanging="2"/>
        <w:rPr>
          <w:rFonts w:ascii="Times New Roman" w:eastAsia="Times New Roman" w:hAnsi="Times New Roman" w:cs="Times New Roman"/>
          <w:color w:val="000000"/>
          <w:sz w:val="24"/>
          <w:szCs w:val="24"/>
        </w:rPr>
      </w:pPr>
    </w:p>
    <w:p w14:paraId="00000007" w14:textId="216D8664" w:rsidR="00E43C62" w:rsidRPr="003254EC" w:rsidRDefault="00193F62" w:rsidP="00A639B0">
      <w:pPr>
        <w:widowControl w:val="0"/>
        <w:pBdr>
          <w:top w:val="nil"/>
          <w:left w:val="nil"/>
          <w:bottom w:val="nil"/>
          <w:right w:val="nil"/>
          <w:between w:val="nil"/>
        </w:pBdr>
        <w:spacing w:line="259" w:lineRule="auto"/>
        <w:ind w:left="11" w:right="120" w:hanging="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In case the completion of a minor requires additional credits and/or additional time at AUA, the relevant procedures and policies </w:t>
      </w:r>
      <w:proofErr w:type="spellStart"/>
      <w:r w:rsidRPr="003254EC">
        <w:rPr>
          <w:rFonts w:ascii="Times New Roman" w:eastAsia="Times New Roman" w:hAnsi="Times New Roman" w:cs="Times New Roman"/>
          <w:color w:val="000000"/>
          <w:sz w:val="24"/>
          <w:szCs w:val="24"/>
        </w:rPr>
        <w:t>willapply</w:t>
      </w:r>
      <w:proofErr w:type="spellEnd"/>
      <w:r w:rsidRPr="003254EC">
        <w:rPr>
          <w:rFonts w:ascii="Times New Roman" w:eastAsia="Times New Roman" w:hAnsi="Times New Roman" w:cs="Times New Roman"/>
          <w:color w:val="000000"/>
          <w:sz w:val="24"/>
          <w:szCs w:val="24"/>
        </w:rPr>
        <w:t xml:space="preserve">. There may be financial repercussions to choosing a minor. </w:t>
      </w:r>
    </w:p>
    <w:p w14:paraId="5A2EB4AE" w14:textId="77777777" w:rsidR="00A639B0" w:rsidRDefault="00A639B0" w:rsidP="00A639B0">
      <w:pPr>
        <w:widowControl w:val="0"/>
        <w:pBdr>
          <w:top w:val="nil"/>
          <w:left w:val="nil"/>
          <w:bottom w:val="nil"/>
          <w:right w:val="nil"/>
          <w:between w:val="nil"/>
        </w:pBdr>
        <w:spacing w:line="259" w:lineRule="auto"/>
        <w:ind w:left="10"/>
        <w:rPr>
          <w:rFonts w:ascii="Times New Roman" w:eastAsia="Times New Roman" w:hAnsi="Times New Roman" w:cs="Times New Roman"/>
          <w:color w:val="000000"/>
          <w:sz w:val="24"/>
          <w:szCs w:val="24"/>
          <w:u w:val="single"/>
        </w:rPr>
      </w:pPr>
    </w:p>
    <w:p w14:paraId="00000008" w14:textId="24CFFD22" w:rsidR="00E43C62" w:rsidRPr="003254EC" w:rsidRDefault="00193F62" w:rsidP="00A639B0">
      <w:pPr>
        <w:widowControl w:val="0"/>
        <w:pBdr>
          <w:top w:val="nil"/>
          <w:left w:val="nil"/>
          <w:bottom w:val="nil"/>
          <w:right w:val="nil"/>
          <w:between w:val="nil"/>
        </w:pBdr>
        <w:spacing w:line="259" w:lineRule="auto"/>
        <w:ind w:left="10"/>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Criteria for completion of a minor</w:t>
      </w:r>
      <w:r w:rsidRPr="003254EC">
        <w:rPr>
          <w:rFonts w:ascii="Times New Roman" w:eastAsia="Times New Roman" w:hAnsi="Times New Roman" w:cs="Times New Roman"/>
          <w:color w:val="000000"/>
          <w:sz w:val="24"/>
          <w:szCs w:val="24"/>
        </w:rPr>
        <w:t xml:space="preserve"> </w:t>
      </w:r>
    </w:p>
    <w:p w14:paraId="56F9BB49" w14:textId="77777777" w:rsidR="00A639B0" w:rsidRDefault="00A639B0" w:rsidP="00A639B0">
      <w:pPr>
        <w:widowControl w:val="0"/>
        <w:pBdr>
          <w:top w:val="nil"/>
          <w:left w:val="nil"/>
          <w:bottom w:val="nil"/>
          <w:right w:val="nil"/>
          <w:between w:val="nil"/>
        </w:pBdr>
        <w:spacing w:line="259" w:lineRule="auto"/>
        <w:ind w:left="2"/>
        <w:rPr>
          <w:rFonts w:ascii="Times New Roman" w:eastAsia="Times New Roman" w:hAnsi="Times New Roman" w:cs="Times New Roman"/>
          <w:color w:val="000000"/>
          <w:sz w:val="24"/>
          <w:szCs w:val="24"/>
        </w:rPr>
      </w:pPr>
    </w:p>
    <w:p w14:paraId="00000009" w14:textId="48F0BFC5" w:rsidR="00E43C62" w:rsidRPr="003254EC" w:rsidRDefault="00193F62" w:rsidP="00A639B0">
      <w:pPr>
        <w:widowControl w:val="0"/>
        <w:pBdr>
          <w:top w:val="nil"/>
          <w:left w:val="nil"/>
          <w:bottom w:val="nil"/>
          <w:right w:val="nil"/>
          <w:between w:val="nil"/>
        </w:pBdr>
        <w:spacing w:line="259" w:lineRule="auto"/>
        <w:ind w:left="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No more than three credits can be counted from the major credits toward the minor. </w:t>
      </w:r>
    </w:p>
    <w:p w14:paraId="5512AFD7" w14:textId="77777777" w:rsidR="00A639B0" w:rsidRDefault="00A639B0" w:rsidP="00A639B0">
      <w:pPr>
        <w:widowControl w:val="0"/>
        <w:pBdr>
          <w:top w:val="nil"/>
          <w:left w:val="nil"/>
          <w:bottom w:val="nil"/>
          <w:right w:val="nil"/>
          <w:between w:val="nil"/>
        </w:pBdr>
        <w:spacing w:line="259" w:lineRule="auto"/>
        <w:ind w:left="16"/>
        <w:rPr>
          <w:rFonts w:ascii="Times New Roman" w:eastAsia="Times New Roman" w:hAnsi="Times New Roman" w:cs="Times New Roman"/>
          <w:i/>
          <w:color w:val="000000"/>
          <w:sz w:val="24"/>
          <w:szCs w:val="24"/>
        </w:rPr>
      </w:pPr>
    </w:p>
    <w:p w14:paraId="0000000A" w14:textId="4CD651F3" w:rsidR="00E43C62" w:rsidRPr="003254EC" w:rsidRDefault="00193F62" w:rsidP="00A639B0">
      <w:pPr>
        <w:widowControl w:val="0"/>
        <w:pBdr>
          <w:top w:val="nil"/>
          <w:left w:val="nil"/>
          <w:bottom w:val="nil"/>
          <w:right w:val="nil"/>
          <w:between w:val="nil"/>
        </w:pBdr>
        <w:spacing w:line="259" w:lineRule="auto"/>
        <w:ind w:left="16"/>
        <w:rPr>
          <w:rFonts w:ascii="Times New Roman" w:eastAsia="Times New Roman" w:hAnsi="Times New Roman" w:cs="Times New Roman"/>
          <w:i/>
          <w:color w:val="000000"/>
          <w:sz w:val="24"/>
          <w:szCs w:val="24"/>
        </w:rPr>
      </w:pPr>
      <w:r w:rsidRPr="003254EC">
        <w:rPr>
          <w:rFonts w:ascii="Times New Roman" w:eastAsia="Times New Roman" w:hAnsi="Times New Roman" w:cs="Times New Roman"/>
          <w:i/>
          <w:color w:val="000000"/>
          <w:sz w:val="24"/>
          <w:szCs w:val="24"/>
        </w:rPr>
        <w:t xml:space="preserve">Credits counted as student’s General Education requirements may also be counted toward the minor. </w:t>
      </w:r>
    </w:p>
    <w:p w14:paraId="2BEBACEB" w14:textId="77777777" w:rsidR="00A639B0" w:rsidRDefault="00A639B0"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p>
    <w:p w14:paraId="0000000B" w14:textId="4592CDBD" w:rsidR="00E43C62" w:rsidRPr="003254EC" w:rsidRDefault="00193F62"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At least 50% of courses counted within the minor must be taken at AUA. </w:t>
      </w:r>
    </w:p>
    <w:p w14:paraId="6AC3F18C"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u w:val="single"/>
        </w:rPr>
      </w:pPr>
    </w:p>
    <w:p w14:paraId="0000000C" w14:textId="0B55845F"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 xml:space="preserve">Procedure - Declaring interest in pursuing a </w:t>
      </w:r>
      <w:proofErr w:type="spellStart"/>
      <w:r w:rsidRPr="003254EC">
        <w:rPr>
          <w:rFonts w:ascii="Times New Roman" w:eastAsia="Times New Roman" w:hAnsi="Times New Roman" w:cs="Times New Roman"/>
          <w:color w:val="000000"/>
          <w:sz w:val="24"/>
          <w:szCs w:val="24"/>
          <w:u w:val="single"/>
        </w:rPr>
        <w:t>a</w:t>
      </w:r>
      <w:proofErr w:type="spellEnd"/>
      <w:r w:rsidRPr="003254EC">
        <w:rPr>
          <w:rFonts w:ascii="Times New Roman" w:eastAsia="Times New Roman" w:hAnsi="Times New Roman" w:cs="Times New Roman"/>
          <w:color w:val="000000"/>
          <w:sz w:val="24"/>
          <w:szCs w:val="24"/>
          <w:u w:val="single"/>
        </w:rPr>
        <w:t xml:space="preserve"> minor</w:t>
      </w:r>
      <w:r w:rsidRPr="003254EC">
        <w:rPr>
          <w:rFonts w:ascii="Times New Roman" w:eastAsia="Times New Roman" w:hAnsi="Times New Roman" w:cs="Times New Roman"/>
          <w:color w:val="000000"/>
          <w:sz w:val="24"/>
          <w:szCs w:val="24"/>
        </w:rPr>
        <w:t xml:space="preserve"> </w:t>
      </w:r>
    </w:p>
    <w:p w14:paraId="4B8035BA" w14:textId="77777777" w:rsidR="00A639B0" w:rsidRDefault="00A639B0" w:rsidP="00A639B0">
      <w:pPr>
        <w:widowControl w:val="0"/>
        <w:pBdr>
          <w:top w:val="nil"/>
          <w:left w:val="nil"/>
          <w:bottom w:val="nil"/>
          <w:right w:val="nil"/>
          <w:between w:val="nil"/>
        </w:pBdr>
        <w:spacing w:line="259" w:lineRule="auto"/>
        <w:ind w:left="11" w:right="108" w:firstLine="4"/>
        <w:rPr>
          <w:rFonts w:ascii="Times New Roman" w:eastAsia="Times New Roman" w:hAnsi="Times New Roman" w:cs="Times New Roman"/>
          <w:color w:val="000000"/>
          <w:sz w:val="24"/>
          <w:szCs w:val="24"/>
        </w:rPr>
      </w:pPr>
    </w:p>
    <w:p w14:paraId="0000000D" w14:textId="7A167B2C" w:rsidR="00E43C62" w:rsidRPr="003254EC" w:rsidRDefault="00193F62" w:rsidP="00A639B0">
      <w:pPr>
        <w:widowControl w:val="0"/>
        <w:pBdr>
          <w:top w:val="nil"/>
          <w:left w:val="nil"/>
          <w:bottom w:val="nil"/>
          <w:right w:val="nil"/>
          <w:between w:val="nil"/>
        </w:pBdr>
        <w:spacing w:line="259" w:lineRule="auto"/>
        <w:ind w:left="11" w:right="108" w:firstLine="4"/>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Students declare their intent to pursue a minor through the Registrar’s office before the end of their sophomore year. Students are encouraged to declare earlier to ensure appropriate advising. Students must also identify the minor when completing the Petition to Graduate form. </w:t>
      </w:r>
    </w:p>
    <w:p w14:paraId="00DA40C8" w14:textId="77777777" w:rsidR="00A639B0" w:rsidRDefault="00A639B0"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p>
    <w:p w14:paraId="0000000E" w14:textId="4FF3F413" w:rsidR="00E43C62" w:rsidRPr="003254EC" w:rsidRDefault="00193F62" w:rsidP="00A639B0">
      <w:pPr>
        <w:widowControl w:val="0"/>
        <w:pBdr>
          <w:top w:val="nil"/>
          <w:left w:val="nil"/>
          <w:bottom w:val="nil"/>
          <w:right w:val="nil"/>
          <w:between w:val="nil"/>
        </w:pBdr>
        <w:spacing w:line="259" w:lineRule="auto"/>
        <w:ind w:left="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A</w:t>
      </w:r>
      <w:r w:rsidR="00A639B0">
        <w:rPr>
          <w:rFonts w:ascii="Times New Roman" w:eastAsia="Times New Roman" w:hAnsi="Times New Roman" w:cs="Times New Roman"/>
          <w:color w:val="000000"/>
          <w:sz w:val="24"/>
          <w:szCs w:val="24"/>
        </w:rPr>
        <w:t xml:space="preserve"> </w:t>
      </w:r>
      <w:r w:rsidRPr="003254EC">
        <w:rPr>
          <w:rFonts w:ascii="Times New Roman" w:eastAsia="Times New Roman" w:hAnsi="Times New Roman" w:cs="Times New Roman"/>
          <w:color w:val="000000"/>
          <w:sz w:val="24"/>
          <w:szCs w:val="24"/>
        </w:rPr>
        <w:t xml:space="preserve">minor will be documented on a student’s transcript but will not appear on the diploma. </w:t>
      </w:r>
    </w:p>
    <w:p w14:paraId="3233F172"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u w:val="single"/>
        </w:rPr>
      </w:pPr>
    </w:p>
    <w:p w14:paraId="0000000F" w14:textId="5CE75851"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u w:val="single"/>
        </w:rPr>
        <w:t>Procedure (Internal)</w:t>
      </w:r>
      <w:r w:rsidRPr="003254EC">
        <w:rPr>
          <w:rFonts w:ascii="Times New Roman" w:eastAsia="Times New Roman" w:hAnsi="Times New Roman" w:cs="Times New Roman"/>
          <w:color w:val="000000"/>
          <w:sz w:val="24"/>
          <w:szCs w:val="24"/>
        </w:rPr>
        <w:t xml:space="preserve"> </w:t>
      </w:r>
    </w:p>
    <w:p w14:paraId="76683AD6"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p>
    <w:p w14:paraId="00000010" w14:textId="0DC269F9"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Proposing a minor: </w:t>
      </w:r>
    </w:p>
    <w:p w14:paraId="5CE2FF78" w14:textId="77777777" w:rsidR="00A639B0" w:rsidRDefault="00A639B0" w:rsidP="00A639B0">
      <w:pPr>
        <w:widowControl w:val="0"/>
        <w:pBdr>
          <w:top w:val="nil"/>
          <w:left w:val="nil"/>
          <w:bottom w:val="nil"/>
          <w:right w:val="nil"/>
          <w:between w:val="nil"/>
        </w:pBdr>
        <w:spacing w:line="259" w:lineRule="auto"/>
        <w:ind w:left="4" w:right="876" w:firstLine="12"/>
        <w:rPr>
          <w:rFonts w:ascii="Times New Roman" w:eastAsia="Times New Roman" w:hAnsi="Times New Roman" w:cs="Times New Roman"/>
          <w:color w:val="000000"/>
          <w:sz w:val="24"/>
          <w:szCs w:val="24"/>
        </w:rPr>
      </w:pPr>
    </w:p>
    <w:p w14:paraId="00000011" w14:textId="5F23EF14" w:rsidR="00E43C62" w:rsidRPr="003254EC" w:rsidRDefault="00193F62" w:rsidP="00A639B0">
      <w:pPr>
        <w:widowControl w:val="0"/>
        <w:pBdr>
          <w:top w:val="nil"/>
          <w:left w:val="nil"/>
          <w:bottom w:val="nil"/>
          <w:right w:val="nil"/>
          <w:between w:val="nil"/>
        </w:pBdr>
        <w:spacing w:line="259" w:lineRule="auto"/>
        <w:ind w:left="4" w:right="876" w:firstLine="12"/>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Any </w:t>
      </w:r>
      <w:del w:id="0" w:author="Faculty Senate Chair" w:date="2024-03-15T05:12:00Z">
        <w:r w:rsidRPr="003254EC">
          <w:rPr>
            <w:rFonts w:ascii="Times New Roman" w:eastAsia="Times New Roman" w:hAnsi="Times New Roman" w:cs="Times New Roman"/>
            <w:color w:val="000000"/>
            <w:sz w:val="24"/>
            <w:szCs w:val="24"/>
          </w:rPr>
          <w:delText xml:space="preserve">group of a minimum of two </w:delText>
        </w:r>
      </w:del>
      <w:r w:rsidRPr="003254EC">
        <w:rPr>
          <w:rFonts w:ascii="Times New Roman" w:eastAsia="Times New Roman" w:hAnsi="Times New Roman" w:cs="Times New Roman"/>
          <w:color w:val="000000"/>
          <w:sz w:val="24"/>
          <w:szCs w:val="24"/>
        </w:rPr>
        <w:t>faculty member</w:t>
      </w:r>
      <w:del w:id="1" w:author="Faculty Senate Chair" w:date="2024-03-15T05:12:00Z">
        <w:r w:rsidRPr="003254EC">
          <w:rPr>
            <w:rFonts w:ascii="Times New Roman" w:eastAsia="Times New Roman" w:hAnsi="Times New Roman" w:cs="Times New Roman"/>
            <w:color w:val="000000"/>
            <w:sz w:val="24"/>
            <w:szCs w:val="24"/>
          </w:rPr>
          <w:delText>s</w:delText>
        </w:r>
      </w:del>
      <w:r w:rsidRPr="003254EC">
        <w:rPr>
          <w:rFonts w:ascii="Times New Roman" w:eastAsia="Times New Roman" w:hAnsi="Times New Roman" w:cs="Times New Roman"/>
          <w:color w:val="000000"/>
          <w:sz w:val="24"/>
          <w:szCs w:val="24"/>
        </w:rPr>
        <w:t xml:space="preserve"> </w:t>
      </w:r>
      <w:ins w:id="2" w:author="Faculty Senate Chair" w:date="2024-03-15T05:12:00Z">
        <w:r w:rsidRPr="003254EC">
          <w:rPr>
            <w:rFonts w:ascii="Times New Roman" w:eastAsia="Times New Roman" w:hAnsi="Times New Roman" w:cs="Times New Roman"/>
            <w:color w:val="000000"/>
            <w:sz w:val="24"/>
            <w:szCs w:val="24"/>
          </w:rPr>
          <w:t xml:space="preserve">or group of faculty members </w:t>
        </w:r>
      </w:ins>
      <w:del w:id="3" w:author="Faculty Senate Chair" w:date="2024-03-15T05:12:00Z">
        <w:r w:rsidRPr="003254EC">
          <w:rPr>
            <w:rFonts w:ascii="Times New Roman" w:eastAsia="Times New Roman" w:hAnsi="Times New Roman" w:cs="Times New Roman"/>
            <w:color w:val="000000"/>
            <w:sz w:val="24"/>
            <w:szCs w:val="24"/>
          </w:rPr>
          <w:delText>from at least two Colleges/School/Centers</w:delText>
        </w:r>
      </w:del>
      <w:r w:rsidRPr="003254EC">
        <w:rPr>
          <w:rFonts w:ascii="Times New Roman" w:eastAsia="Times New Roman" w:hAnsi="Times New Roman" w:cs="Times New Roman"/>
          <w:color w:val="000000"/>
          <w:sz w:val="24"/>
          <w:szCs w:val="24"/>
        </w:rPr>
        <w:t xml:space="preserve"> can make a recommendation to the</w:t>
      </w:r>
      <w:ins w:id="4" w:author="Gayane Tevosyan" w:date="2024-04-09T10:28:00Z">
        <w:r w:rsidR="00F6219A">
          <w:rPr>
            <w:rFonts w:ascii="Times New Roman" w:eastAsia="Times New Roman" w:hAnsi="Times New Roman" w:cs="Times New Roman"/>
            <w:color w:val="000000"/>
            <w:sz w:val="24"/>
            <w:szCs w:val="24"/>
          </w:rPr>
          <w:t>ir</w:t>
        </w:r>
      </w:ins>
      <w:del w:id="5" w:author="Gayane Tevosyan" w:date="2024-04-09T10:28:00Z">
        <w:r w:rsidRPr="003254EC" w:rsidDel="00F6219A">
          <w:rPr>
            <w:rFonts w:ascii="Times New Roman" w:eastAsia="Times New Roman" w:hAnsi="Times New Roman" w:cs="Times New Roman"/>
            <w:color w:val="000000"/>
            <w:sz w:val="24"/>
            <w:szCs w:val="24"/>
          </w:rPr>
          <w:delText xml:space="preserve"> respective</w:delText>
        </w:r>
      </w:del>
      <w:r w:rsidRPr="003254EC">
        <w:rPr>
          <w:rFonts w:ascii="Times New Roman" w:eastAsia="Times New Roman" w:hAnsi="Times New Roman" w:cs="Times New Roman"/>
          <w:color w:val="000000"/>
          <w:sz w:val="24"/>
          <w:szCs w:val="24"/>
        </w:rPr>
        <w:t xml:space="preserve"> program/College/School. </w:t>
      </w:r>
    </w:p>
    <w:p w14:paraId="4FA55DE6" w14:textId="77777777" w:rsidR="00A639B0" w:rsidRDefault="00A639B0" w:rsidP="00A639B0">
      <w:pPr>
        <w:widowControl w:val="0"/>
        <w:pBdr>
          <w:top w:val="nil"/>
          <w:left w:val="nil"/>
          <w:bottom w:val="nil"/>
          <w:right w:val="nil"/>
          <w:between w:val="nil"/>
        </w:pBdr>
        <w:spacing w:line="259" w:lineRule="auto"/>
        <w:ind w:left="10" w:right="36" w:firstLine="5"/>
        <w:rPr>
          <w:rFonts w:ascii="Times New Roman" w:eastAsia="Times New Roman" w:hAnsi="Times New Roman" w:cs="Times New Roman"/>
          <w:color w:val="000000"/>
          <w:sz w:val="24"/>
          <w:szCs w:val="24"/>
        </w:rPr>
      </w:pPr>
    </w:p>
    <w:p w14:paraId="00000012" w14:textId="212BFF6A" w:rsidR="00E43C62" w:rsidRPr="003254EC" w:rsidRDefault="00193F62" w:rsidP="00A639B0">
      <w:pPr>
        <w:widowControl w:val="0"/>
        <w:pBdr>
          <w:top w:val="nil"/>
          <w:left w:val="nil"/>
          <w:bottom w:val="nil"/>
          <w:right w:val="nil"/>
          <w:between w:val="nil"/>
        </w:pBdr>
        <w:spacing w:line="259" w:lineRule="auto"/>
        <w:ind w:left="10" w:right="36" w:firstLine="5"/>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w:t>
      </w:r>
      <w:ins w:id="6" w:author="Faculty Senate Chair" w:date="2024-03-15T05:13:00Z">
        <w:r w:rsidRPr="003254EC">
          <w:rPr>
            <w:rFonts w:ascii="Times New Roman" w:eastAsia="Times New Roman" w:hAnsi="Times New Roman" w:cs="Times New Roman"/>
            <w:color w:val="000000"/>
            <w:sz w:val="24"/>
            <w:szCs w:val="24"/>
          </w:rPr>
          <w:t xml:space="preserve">Once a minor is recommended, a committee shall be formed which includes the faculty member(s) who initially recommended the minor and at least one additional faculty member, and preferably at least one </w:t>
        </w:r>
        <w:r w:rsidRPr="003254EC">
          <w:rPr>
            <w:rFonts w:ascii="Times New Roman" w:eastAsia="Times New Roman" w:hAnsi="Times New Roman" w:cs="Times New Roman"/>
            <w:color w:val="000000"/>
            <w:sz w:val="24"/>
            <w:szCs w:val="24"/>
          </w:rPr>
          <w:lastRenderedPageBreak/>
          <w:t>faculty member from another program. The committee shall develop a proposal. Proposals</w:t>
        </w:r>
      </w:ins>
      <w:del w:id="7" w:author="Faculty Senate Chair" w:date="2024-03-15T05:13:00Z">
        <w:r w:rsidRPr="003254EC">
          <w:rPr>
            <w:rFonts w:ascii="Times New Roman" w:eastAsia="Times New Roman" w:hAnsi="Times New Roman" w:cs="Times New Roman"/>
            <w:color w:val="000000"/>
            <w:sz w:val="24"/>
            <w:szCs w:val="24"/>
          </w:rPr>
          <w:delText>Recommendations</w:delText>
        </w:r>
      </w:del>
      <w:r w:rsidRPr="003254EC">
        <w:rPr>
          <w:rFonts w:ascii="Times New Roman" w:eastAsia="Times New Roman" w:hAnsi="Times New Roman" w:cs="Times New Roman"/>
          <w:color w:val="000000"/>
          <w:sz w:val="24"/>
          <w:szCs w:val="24"/>
        </w:rPr>
        <w:t xml:space="preserve"> for minors must be vetted through an academic program and then </w:t>
      </w:r>
      <w:ins w:id="8" w:author="Gayane Tevosyan" w:date="2024-04-09T10:29:00Z">
        <w:r w:rsidR="003A12BC">
          <w:rPr>
            <w:rFonts w:ascii="Times New Roman" w:eastAsia="Times New Roman" w:hAnsi="Times New Roman" w:cs="Times New Roman"/>
            <w:color w:val="000000"/>
            <w:sz w:val="24"/>
            <w:szCs w:val="24"/>
          </w:rPr>
          <w:t xml:space="preserve">the </w:t>
        </w:r>
      </w:ins>
      <w:r w:rsidRPr="003254EC">
        <w:rPr>
          <w:rFonts w:ascii="Times New Roman" w:eastAsia="Times New Roman" w:hAnsi="Times New Roman" w:cs="Times New Roman"/>
          <w:color w:val="000000"/>
          <w:sz w:val="24"/>
          <w:szCs w:val="24"/>
        </w:rPr>
        <w:t xml:space="preserve">College/School and then submitted by the Dean to the Curriculum Committee. </w:t>
      </w:r>
    </w:p>
    <w:p w14:paraId="046C73E0" w14:textId="77777777" w:rsidR="00A639B0" w:rsidRDefault="00A639B0" w:rsidP="00A639B0">
      <w:pPr>
        <w:widowControl w:val="0"/>
        <w:pBdr>
          <w:top w:val="nil"/>
          <w:left w:val="nil"/>
          <w:bottom w:val="nil"/>
          <w:right w:val="nil"/>
          <w:between w:val="nil"/>
        </w:pBdr>
        <w:spacing w:line="259" w:lineRule="auto"/>
        <w:ind w:left="5" w:firstLine="10"/>
        <w:rPr>
          <w:rFonts w:ascii="Times New Roman" w:eastAsia="Times New Roman" w:hAnsi="Times New Roman" w:cs="Times New Roman"/>
          <w:color w:val="000000"/>
          <w:sz w:val="24"/>
          <w:szCs w:val="24"/>
        </w:rPr>
      </w:pPr>
    </w:p>
    <w:p w14:paraId="00000013" w14:textId="136F08BA" w:rsidR="00E43C62" w:rsidRPr="003254EC" w:rsidRDefault="00193F62" w:rsidP="00A639B0">
      <w:pPr>
        <w:widowControl w:val="0"/>
        <w:pBdr>
          <w:top w:val="nil"/>
          <w:left w:val="nil"/>
          <w:bottom w:val="nil"/>
          <w:right w:val="nil"/>
          <w:between w:val="nil"/>
        </w:pBdr>
        <w:spacing w:line="259" w:lineRule="auto"/>
        <w:ind w:left="5" w:firstLine="10"/>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Recommendations must be accompanied by a brief description, goals and student learning outcomes, curriculum map, budget, need, and context for the minor at AUA and </w:t>
      </w:r>
      <w:ins w:id="9" w:author="Gayane Tevosyan" w:date="2024-04-09T10:29:00Z">
        <w:r w:rsidR="003A12BC">
          <w:rPr>
            <w:rFonts w:ascii="Times New Roman" w:eastAsia="Times New Roman" w:hAnsi="Times New Roman" w:cs="Times New Roman"/>
            <w:color w:val="000000"/>
            <w:sz w:val="24"/>
            <w:szCs w:val="24"/>
          </w:rPr>
          <w:t xml:space="preserve">in </w:t>
        </w:r>
      </w:ins>
      <w:r w:rsidRPr="003254EC">
        <w:rPr>
          <w:rFonts w:ascii="Times New Roman" w:eastAsia="Times New Roman" w:hAnsi="Times New Roman" w:cs="Times New Roman"/>
          <w:color w:val="000000"/>
          <w:sz w:val="24"/>
          <w:szCs w:val="24"/>
        </w:rPr>
        <w:t xml:space="preserve">Armenia </w:t>
      </w:r>
    </w:p>
    <w:p w14:paraId="2DFC7492" w14:textId="77777777" w:rsidR="00A639B0" w:rsidRDefault="00A639B0"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p>
    <w:p w14:paraId="7685681F" w14:textId="172C40C1" w:rsidR="00A639B0" w:rsidRDefault="00193F62"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Minors must be approved by the Curriculum Committee, and the Administration (for budget, </w:t>
      </w:r>
      <w:ins w:id="10" w:author="Gayane Tevosyan" w:date="2024-04-09T10:29:00Z">
        <w:r w:rsidR="003A12BC">
          <w:rPr>
            <w:rFonts w:ascii="Times New Roman" w:eastAsia="Times New Roman" w:hAnsi="Times New Roman" w:cs="Times New Roman"/>
            <w:color w:val="000000"/>
            <w:sz w:val="24"/>
            <w:szCs w:val="24"/>
          </w:rPr>
          <w:t xml:space="preserve">operational requirements, alignment with the University’s Mission, etc., </w:t>
        </w:r>
      </w:ins>
      <w:r w:rsidRPr="003254EC">
        <w:rPr>
          <w:rFonts w:ascii="Times New Roman" w:eastAsia="Times New Roman" w:hAnsi="Times New Roman" w:cs="Times New Roman"/>
          <w:color w:val="000000"/>
          <w:sz w:val="24"/>
          <w:szCs w:val="24"/>
        </w:rPr>
        <w:t xml:space="preserve">as needed) before being advertised or offered. </w:t>
      </w:r>
    </w:p>
    <w:p w14:paraId="34A8D340" w14:textId="77777777" w:rsidR="00A639B0" w:rsidRDefault="00A639B0"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p>
    <w:p w14:paraId="00000014" w14:textId="76F874E1" w:rsidR="00E43C62" w:rsidRPr="003254EC" w:rsidRDefault="00193F62" w:rsidP="00A639B0">
      <w:pPr>
        <w:widowControl w:val="0"/>
        <w:pBdr>
          <w:top w:val="nil"/>
          <w:left w:val="nil"/>
          <w:bottom w:val="nil"/>
          <w:right w:val="nil"/>
          <w:between w:val="nil"/>
        </w:pBdr>
        <w:spacing w:line="259" w:lineRule="auto"/>
        <w:ind w:left="9" w:right="919" w:firstLine="7"/>
        <w:rPr>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The following general criteria will be utilized for approving new minors </w:t>
      </w:r>
    </w:p>
    <w:p w14:paraId="246BF022" w14:textId="77777777" w:rsidR="00A639B0" w:rsidRDefault="00A639B0"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p>
    <w:p w14:paraId="04B9F511" w14:textId="77777777" w:rsidR="00794F3D" w:rsidRDefault="00193F62" w:rsidP="00A639B0">
      <w:pPr>
        <w:widowControl w:val="0"/>
        <w:pBdr>
          <w:top w:val="nil"/>
          <w:left w:val="nil"/>
          <w:bottom w:val="nil"/>
          <w:right w:val="nil"/>
          <w:between w:val="nil"/>
        </w:pBdr>
        <w:spacing w:line="259" w:lineRule="auto"/>
        <w:ind w:left="16" w:right="2216"/>
        <w:rPr>
          <w:ins w:id="11" w:author="Gayane Tevosyan" w:date="2024-04-09T10:30:00Z"/>
          <w:rFonts w:ascii="Times New Roman" w:eastAsia="Times New Roman" w:hAnsi="Times New Roman" w:cs="Times New Roman"/>
          <w:color w:val="000000"/>
          <w:sz w:val="24"/>
          <w:szCs w:val="24"/>
        </w:rPr>
      </w:pPr>
      <w:r w:rsidRPr="003254EC">
        <w:rPr>
          <w:rFonts w:ascii="Times New Roman" w:eastAsia="Times New Roman" w:hAnsi="Times New Roman" w:cs="Times New Roman"/>
          <w:color w:val="000000"/>
          <w:sz w:val="24"/>
          <w:szCs w:val="24"/>
        </w:rPr>
        <w:t xml:space="preserve">* Minors at AUA typically consist of between 15 and 22 credits, a minimum of 6 of which must be upper division credits. </w:t>
      </w:r>
    </w:p>
    <w:p w14:paraId="7D7BFD61" w14:textId="77777777" w:rsidR="00794F3D" w:rsidRDefault="00794F3D" w:rsidP="00A639B0">
      <w:pPr>
        <w:widowControl w:val="0"/>
        <w:pBdr>
          <w:top w:val="nil"/>
          <w:left w:val="nil"/>
          <w:bottom w:val="nil"/>
          <w:right w:val="nil"/>
          <w:between w:val="nil"/>
        </w:pBdr>
        <w:spacing w:line="259" w:lineRule="auto"/>
        <w:ind w:left="16" w:right="2216"/>
        <w:rPr>
          <w:ins w:id="12" w:author="Gayane Tevosyan" w:date="2024-04-09T10:30:00Z"/>
          <w:rFonts w:ascii="Times New Roman" w:eastAsia="Times New Roman" w:hAnsi="Times New Roman" w:cs="Times New Roman"/>
          <w:color w:val="000000"/>
          <w:sz w:val="24"/>
          <w:szCs w:val="24"/>
        </w:rPr>
      </w:pPr>
    </w:p>
    <w:p w14:paraId="00000015" w14:textId="6CFB3DBA" w:rsidR="00E43C62" w:rsidRPr="003254EC" w:rsidRDefault="00193F62" w:rsidP="00A639B0">
      <w:pPr>
        <w:widowControl w:val="0"/>
        <w:pBdr>
          <w:top w:val="nil"/>
          <w:left w:val="nil"/>
          <w:bottom w:val="nil"/>
          <w:right w:val="nil"/>
          <w:between w:val="nil"/>
        </w:pBdr>
        <w:spacing w:line="259" w:lineRule="auto"/>
        <w:ind w:left="16" w:right="2216"/>
        <w:rPr>
          <w:rFonts w:ascii="Times New Roman" w:eastAsia="Times New Roman" w:hAnsi="Times New Roman" w:cs="Times New Roman"/>
          <w:color w:val="000000"/>
          <w:sz w:val="24"/>
          <w:szCs w:val="24"/>
        </w:rPr>
      </w:pPr>
      <w:bookmarkStart w:id="13" w:name="_GoBack"/>
      <w:bookmarkEnd w:id="13"/>
      <w:r w:rsidRPr="003254EC">
        <w:rPr>
          <w:rFonts w:ascii="Times New Roman" w:eastAsia="Times New Roman" w:hAnsi="Times New Roman" w:cs="Times New Roman"/>
          <w:sz w:val="24"/>
          <w:szCs w:val="24"/>
        </w:rPr>
        <w:t>*</w:t>
      </w:r>
      <w:r w:rsidRPr="003254EC">
        <w:rPr>
          <w:rFonts w:ascii="Times New Roman" w:eastAsia="Times New Roman" w:hAnsi="Times New Roman" w:cs="Times New Roman"/>
          <w:color w:val="000000"/>
          <w:sz w:val="24"/>
          <w:szCs w:val="24"/>
        </w:rPr>
        <w:t xml:space="preserve">Proposals should demonstrate the long-term sustainability of the minor as well as appropriate fit with current offerings. </w:t>
      </w:r>
    </w:p>
    <w:p w14:paraId="6EA91AB1" w14:textId="77777777" w:rsidR="00A639B0" w:rsidRDefault="00A639B0" w:rsidP="00A639B0">
      <w:pPr>
        <w:widowControl w:val="0"/>
        <w:pBdr>
          <w:top w:val="nil"/>
          <w:left w:val="nil"/>
          <w:bottom w:val="nil"/>
          <w:right w:val="nil"/>
          <w:between w:val="nil"/>
        </w:pBdr>
        <w:spacing w:line="259" w:lineRule="auto"/>
        <w:ind w:left="7"/>
        <w:rPr>
          <w:rFonts w:ascii="Times New Roman" w:eastAsia="Times New Roman" w:hAnsi="Times New Roman" w:cs="Times New Roman"/>
          <w:b/>
          <w:color w:val="2D4C65"/>
          <w:sz w:val="24"/>
          <w:szCs w:val="24"/>
        </w:rPr>
      </w:pPr>
    </w:p>
    <w:p w14:paraId="00000016" w14:textId="17BCF77E" w:rsidR="00E43C62" w:rsidRPr="003254EC" w:rsidRDefault="00193F62" w:rsidP="00A639B0">
      <w:pPr>
        <w:widowControl w:val="0"/>
        <w:pBdr>
          <w:top w:val="nil"/>
          <w:left w:val="nil"/>
          <w:bottom w:val="nil"/>
          <w:right w:val="nil"/>
          <w:between w:val="nil"/>
        </w:pBdr>
        <w:spacing w:line="259" w:lineRule="auto"/>
        <w:ind w:left="7"/>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Related</w:t>
      </w:r>
      <w:ins w:id="14" w:author="Gayane Tevosyan" w:date="2024-04-09T10:29:00Z">
        <w:r w:rsidR="003A12BC">
          <w:rPr>
            <w:rFonts w:ascii="Times New Roman" w:eastAsia="Times New Roman" w:hAnsi="Times New Roman" w:cs="Times New Roman"/>
            <w:b/>
            <w:color w:val="2D4C65"/>
            <w:sz w:val="24"/>
            <w:szCs w:val="24"/>
          </w:rPr>
          <w:t xml:space="preserve"> </w:t>
        </w:r>
      </w:ins>
      <w:r w:rsidRPr="003254EC">
        <w:rPr>
          <w:rFonts w:ascii="Times New Roman" w:eastAsia="Times New Roman" w:hAnsi="Times New Roman" w:cs="Times New Roman"/>
          <w:b/>
          <w:color w:val="2D4C65"/>
          <w:sz w:val="24"/>
          <w:szCs w:val="24"/>
        </w:rPr>
        <w:t xml:space="preserve">Documents </w:t>
      </w:r>
    </w:p>
    <w:p w14:paraId="00000017" w14:textId="476F6C46" w:rsidR="00E43C62" w:rsidRPr="003254EC" w:rsidRDefault="00193F62" w:rsidP="00A639B0">
      <w:pPr>
        <w:widowControl w:val="0"/>
        <w:pBdr>
          <w:top w:val="nil"/>
          <w:left w:val="nil"/>
          <w:bottom w:val="nil"/>
          <w:right w:val="nil"/>
          <w:between w:val="nil"/>
        </w:pBdr>
        <w:spacing w:line="259" w:lineRule="auto"/>
        <w:ind w:left="307"/>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Residency and</w:t>
      </w:r>
      <w:ins w:id="15" w:author="Gayane Tevosyan" w:date="2024-04-09T10:29:00Z">
        <w:r w:rsidR="003A12BC">
          <w:rPr>
            <w:rFonts w:ascii="Times New Roman" w:eastAsia="Times New Roman" w:hAnsi="Times New Roman" w:cs="Times New Roman"/>
            <w:b/>
            <w:color w:val="2D4C65"/>
            <w:sz w:val="24"/>
            <w:szCs w:val="24"/>
          </w:rPr>
          <w:t xml:space="preserve"> </w:t>
        </w:r>
      </w:ins>
      <w:r w:rsidRPr="003254EC">
        <w:rPr>
          <w:rFonts w:ascii="Times New Roman" w:eastAsia="Times New Roman" w:hAnsi="Times New Roman" w:cs="Times New Roman"/>
          <w:b/>
          <w:color w:val="2D4C65"/>
          <w:sz w:val="24"/>
          <w:szCs w:val="24"/>
        </w:rPr>
        <w:t xml:space="preserve">Graduate Continuous Enrollment </w:t>
      </w:r>
    </w:p>
    <w:p w14:paraId="00000018" w14:textId="77777777" w:rsidR="00E43C62" w:rsidRPr="003254EC" w:rsidRDefault="00193F62" w:rsidP="00A639B0">
      <w:pPr>
        <w:widowControl w:val="0"/>
        <w:pBdr>
          <w:top w:val="nil"/>
          <w:left w:val="nil"/>
          <w:bottom w:val="nil"/>
          <w:right w:val="nil"/>
          <w:between w:val="nil"/>
        </w:pBdr>
        <w:spacing w:line="259" w:lineRule="auto"/>
        <w:ind w:left="311"/>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 xml:space="preserve">Grade Policies </w:t>
      </w:r>
    </w:p>
    <w:p w14:paraId="00000019" w14:textId="77777777" w:rsidR="00E43C62" w:rsidRPr="003254EC" w:rsidRDefault="00193F62" w:rsidP="00A639B0">
      <w:pPr>
        <w:widowControl w:val="0"/>
        <w:pBdr>
          <w:top w:val="nil"/>
          <w:left w:val="nil"/>
          <w:bottom w:val="nil"/>
          <w:right w:val="nil"/>
          <w:between w:val="nil"/>
        </w:pBdr>
        <w:spacing w:line="259" w:lineRule="auto"/>
        <w:ind w:left="310"/>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 xml:space="preserve">Transfer Credit </w:t>
      </w:r>
    </w:p>
    <w:p w14:paraId="0000001A" w14:textId="18769844" w:rsidR="00E43C62" w:rsidRPr="003254EC" w:rsidRDefault="00193F62" w:rsidP="00A639B0">
      <w:pPr>
        <w:widowControl w:val="0"/>
        <w:pBdr>
          <w:top w:val="nil"/>
          <w:left w:val="nil"/>
          <w:bottom w:val="nil"/>
          <w:right w:val="nil"/>
          <w:between w:val="nil"/>
        </w:pBdr>
        <w:spacing w:line="259" w:lineRule="auto"/>
        <w:ind w:left="308"/>
        <w:rPr>
          <w:rFonts w:ascii="Times New Roman" w:eastAsia="Times New Roman" w:hAnsi="Times New Roman" w:cs="Times New Roman"/>
          <w:b/>
          <w:color w:val="2D4C65"/>
          <w:sz w:val="24"/>
          <w:szCs w:val="24"/>
        </w:rPr>
      </w:pPr>
      <w:r w:rsidRPr="003254EC">
        <w:rPr>
          <w:rFonts w:ascii="Times New Roman" w:eastAsia="Times New Roman" w:hAnsi="Times New Roman" w:cs="Times New Roman"/>
          <w:b/>
          <w:color w:val="2D4C65"/>
          <w:sz w:val="24"/>
          <w:szCs w:val="24"/>
        </w:rPr>
        <w:t>Program</w:t>
      </w:r>
      <w:ins w:id="16" w:author="Gayane Tevosyan" w:date="2024-04-09T10:29:00Z">
        <w:r w:rsidR="00794F3D">
          <w:rPr>
            <w:rFonts w:ascii="Times New Roman" w:eastAsia="Times New Roman" w:hAnsi="Times New Roman" w:cs="Times New Roman"/>
            <w:b/>
            <w:color w:val="2D4C65"/>
            <w:sz w:val="24"/>
            <w:szCs w:val="24"/>
          </w:rPr>
          <w:t xml:space="preserve"> </w:t>
        </w:r>
      </w:ins>
      <w:r w:rsidRPr="003254EC">
        <w:rPr>
          <w:rFonts w:ascii="Times New Roman" w:eastAsia="Times New Roman" w:hAnsi="Times New Roman" w:cs="Times New Roman"/>
          <w:b/>
          <w:color w:val="2D4C65"/>
          <w:sz w:val="24"/>
          <w:szCs w:val="24"/>
        </w:rPr>
        <w:t>and</w:t>
      </w:r>
      <w:ins w:id="17" w:author="Gayane Tevosyan" w:date="2024-04-09T10:29:00Z">
        <w:r w:rsidR="003A12BC">
          <w:rPr>
            <w:rFonts w:ascii="Times New Roman" w:eastAsia="Times New Roman" w:hAnsi="Times New Roman" w:cs="Times New Roman"/>
            <w:b/>
            <w:color w:val="2D4C65"/>
            <w:sz w:val="24"/>
            <w:szCs w:val="24"/>
          </w:rPr>
          <w:t xml:space="preserve"> </w:t>
        </w:r>
      </w:ins>
      <w:r w:rsidRPr="003254EC">
        <w:rPr>
          <w:rFonts w:ascii="Times New Roman" w:eastAsia="Times New Roman" w:hAnsi="Times New Roman" w:cs="Times New Roman"/>
          <w:b/>
          <w:color w:val="2D4C65"/>
          <w:sz w:val="24"/>
          <w:szCs w:val="24"/>
        </w:rPr>
        <w:t>Major Change</w:t>
      </w:r>
    </w:p>
    <w:sectPr w:rsidR="00E43C62" w:rsidRPr="003254EC">
      <w:type w:val="continuous"/>
      <w:pgSz w:w="11900" w:h="16840"/>
      <w:pgMar w:top="818" w:right="703" w:bottom="4282" w:left="657" w:header="0" w:footer="720" w:gutter="0"/>
      <w:cols w:space="720" w:equalWidth="0">
        <w:col w:w="1053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yane Tevosyan">
    <w15:presenceInfo w15:providerId="None" w15:userId="Gayane Tevos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62"/>
    <w:rsid w:val="00193F62"/>
    <w:rsid w:val="003254EC"/>
    <w:rsid w:val="003A12BC"/>
    <w:rsid w:val="00794F3D"/>
    <w:rsid w:val="00A639B0"/>
    <w:rsid w:val="00E43C62"/>
    <w:rsid w:val="00F6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13C7"/>
  <w15:docId w15:val="{89A5D955-2291-49DC-890C-61292100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Gayane Tevosyan</cp:lastModifiedBy>
  <cp:revision>4</cp:revision>
  <dcterms:created xsi:type="dcterms:W3CDTF">2024-03-27T07:55:00Z</dcterms:created>
  <dcterms:modified xsi:type="dcterms:W3CDTF">2024-04-09T06:30:00Z</dcterms:modified>
</cp:coreProperties>
</file>