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570" w:firstLine="102"/>
        <w:rPr/>
      </w:pPr>
      <w:r w:rsidDel="00000000" w:rsidR="00000000" w:rsidRPr="00000000">
        <w:rPr>
          <w:rtl w:val="0"/>
        </w:rPr>
        <w:t xml:space="preserve">Externally-Funded Grants and Programs</w:t>
      </w:r>
    </w:p>
    <w:p w:rsidR="00000000" w:rsidDel="00000000" w:rsidP="00000000" w:rsidRDefault="00000000" w:rsidRPr="00000000" w14:paraId="00000002">
      <w:pPr>
        <w:pStyle w:val="Heading1"/>
        <w:spacing w:line="252.00000000000003" w:lineRule="auto"/>
        <w:ind w:right="0" w:firstLine="102"/>
        <w:jc w:val="left"/>
        <w:rPr/>
      </w:pPr>
      <w:r w:rsidDel="00000000" w:rsidR="00000000" w:rsidRPr="00000000">
        <w:rPr>
          <w:rtl w:val="0"/>
        </w:rPr>
        <w:t xml:space="preserve">Effective as of: </w:t>
      </w:r>
    </w:p>
    <w:p w:rsidR="00000000" w:rsidDel="00000000" w:rsidP="00000000" w:rsidRDefault="00000000" w:rsidRPr="00000000" w14:paraId="00000003">
      <w:pPr>
        <w:spacing w:before="32" w:line="264" w:lineRule="auto"/>
        <w:ind w:left="-180" w:right="225" w:firstLine="0"/>
        <w:jc w:val="right"/>
        <w:rPr>
          <w:i w:val="1"/>
          <w:sz w:val="23"/>
          <w:szCs w:val="23"/>
        </w:rPr>
      </w:pPr>
      <w:r w:rsidDel="00000000" w:rsidR="00000000" w:rsidRPr="00000000">
        <w:br w:type="column"/>
      </w:r>
      <w:r w:rsidDel="00000000" w:rsidR="00000000" w:rsidRPr="00000000">
        <w:rPr>
          <w:i w:val="1"/>
          <w:sz w:val="23"/>
          <w:szCs w:val="23"/>
          <w:rtl w:val="0"/>
        </w:rPr>
        <w:t xml:space="preserve">American University of Armenia</w:t>
      </w:r>
    </w:p>
    <w:p w:rsidR="00000000" w:rsidDel="00000000" w:rsidP="00000000" w:rsidRDefault="00000000" w:rsidRPr="00000000" w14:paraId="00000004">
      <w:pPr>
        <w:pStyle w:val="Heading1"/>
        <w:ind w:left="-180" w:firstLine="735"/>
        <w:rPr/>
        <w:sectPr>
          <w:pgSz w:h="16840" w:w="11900" w:orient="portrait"/>
          <w:pgMar w:bottom="280" w:top="800" w:left="560" w:right="560" w:header="720" w:footer="720"/>
          <w:pgNumType w:start="1"/>
          <w:cols w:equalWidth="0" w:num="2">
            <w:col w:space="3415.5" w:w="3685"/>
            <w:col w:space="0" w:w="3685"/>
          </w:cols>
        </w:sectPr>
      </w:pPr>
      <w:r w:rsidDel="00000000" w:rsidR="00000000" w:rsidRPr="00000000">
        <w:rPr>
          <w:rtl w:val="0"/>
        </w:rPr>
        <w:t xml:space="preserve">Policy for Publication Policy Number: ACAD20060003</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1"/>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 w:lineRule="auto"/>
        <w:ind w:left="102"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g">
            <w:drawing>
              <wp:inline distB="0" distT="0" distL="0" distR="0">
                <wp:extent cx="6707505" cy="15240"/>
                <wp:effectExtent b="0" l="0" r="0" t="0"/>
                <wp:docPr id="2" name=""/>
                <a:graphic>
                  <a:graphicData uri="http://schemas.microsoft.com/office/word/2010/wordprocessingGroup">
                    <wpg:wgp>
                      <wpg:cNvGrpSpPr/>
                      <wpg:grpSpPr>
                        <a:xfrm>
                          <a:off x="1992225" y="3772375"/>
                          <a:ext cx="6707505" cy="15240"/>
                          <a:chOff x="1992225" y="3772375"/>
                          <a:chExt cx="6707550" cy="15250"/>
                        </a:xfrm>
                      </wpg:grpSpPr>
                      <wpg:grpSp>
                        <wpg:cNvGrpSpPr/>
                        <wpg:grpSpPr>
                          <a:xfrm>
                            <a:off x="1992248" y="3772380"/>
                            <a:ext cx="6707505" cy="15240"/>
                            <a:chOff x="0" y="0"/>
                            <a:chExt cx="10563" cy="24"/>
                          </a:xfrm>
                        </wpg:grpSpPr>
                        <wps:wsp>
                          <wps:cNvSpPr/>
                          <wps:cNvPr id="3" name="Shape 3"/>
                          <wps:spPr>
                            <a:xfrm>
                              <a:off x="0" y="0"/>
                              <a:ext cx="105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0563" cy="12"/>
                            </a:xfrm>
                            <a:custGeom>
                              <a:rect b="b" l="l" r="r" t="t"/>
                              <a:pathLst>
                                <a:path extrusionOk="0" h="12" w="10563">
                                  <a:moveTo>
                                    <a:pt x="10551" y="12"/>
                                  </a:moveTo>
                                  <a:lnTo>
                                    <a:pt x="0" y="12"/>
                                  </a:lnTo>
                                  <a:lnTo>
                                    <a:pt x="0" y="0"/>
                                  </a:lnTo>
                                  <a:lnTo>
                                    <a:pt x="10563" y="0"/>
                                  </a:lnTo>
                                  <a:lnTo>
                                    <a:pt x="10551" y="12"/>
                                  </a:lnTo>
                                  <a:close/>
                                </a:path>
                              </a:pathLst>
                            </a:custGeom>
                            <a:solidFill>
                              <a:srgbClr val="999999"/>
                            </a:solidFill>
                            <a:ln>
                              <a:noFill/>
                            </a:ln>
                          </wps:spPr>
                          <wps:bodyPr anchorCtr="0" anchor="ctr" bIns="91425" lIns="91425" spcFirstLastPara="1" rIns="91425" wrap="square" tIns="91425">
                            <a:noAutofit/>
                          </wps:bodyPr>
                        </wps:wsp>
                        <wps:wsp>
                          <wps:cNvSpPr/>
                          <wps:cNvPr id="5" name="Shape 5"/>
                          <wps:spPr>
                            <a:xfrm>
                              <a:off x="0" y="12"/>
                              <a:ext cx="10563" cy="12"/>
                            </a:xfrm>
                            <a:custGeom>
                              <a:rect b="b" l="l" r="r" t="t"/>
                              <a:pathLst>
                                <a:path extrusionOk="0" h="12" w="10563">
                                  <a:moveTo>
                                    <a:pt x="10563" y="12"/>
                                  </a:moveTo>
                                  <a:lnTo>
                                    <a:pt x="0" y="12"/>
                                  </a:lnTo>
                                  <a:lnTo>
                                    <a:pt x="12" y="0"/>
                                  </a:lnTo>
                                  <a:lnTo>
                                    <a:pt x="10563" y="0"/>
                                  </a:lnTo>
                                  <a:lnTo>
                                    <a:pt x="10563" y="12"/>
                                  </a:lnTo>
                                  <a:close/>
                                </a:path>
                              </a:pathLst>
                            </a:custGeom>
                            <a:solidFill>
                              <a:srgbClr val="EDEDED"/>
                            </a:solidFill>
                            <a:ln>
                              <a:noFill/>
                            </a:ln>
                          </wps:spPr>
                          <wps:bodyPr anchorCtr="0" anchor="ctr" bIns="91425" lIns="91425" spcFirstLastPara="1" rIns="91425" wrap="square" tIns="91425">
                            <a:noAutofit/>
                          </wps:bodyPr>
                        </wps:wsp>
                        <wps:wsp>
                          <wps:cNvSpPr/>
                          <wps:cNvPr id="6" name="Shape 6"/>
                          <wps:spPr>
                            <a:xfrm>
                              <a:off x="0" y="0"/>
                              <a:ext cx="12" cy="24"/>
                            </a:xfrm>
                            <a:custGeom>
                              <a:rect b="b" l="l" r="r" t="t"/>
                              <a:pathLst>
                                <a:path extrusionOk="0" h="24" w="12">
                                  <a:moveTo>
                                    <a:pt x="0" y="24"/>
                                  </a:moveTo>
                                  <a:lnTo>
                                    <a:pt x="0" y="0"/>
                                  </a:lnTo>
                                  <a:lnTo>
                                    <a:pt x="12" y="0"/>
                                  </a:lnTo>
                                  <a:lnTo>
                                    <a:pt x="12" y="12"/>
                                  </a:lnTo>
                                  <a:lnTo>
                                    <a:pt x="0" y="24"/>
                                  </a:lnTo>
                                  <a:close/>
                                </a:path>
                              </a:pathLst>
                            </a:custGeom>
                            <a:solidFill>
                              <a:srgbClr val="999999"/>
                            </a:solidFill>
                            <a:ln>
                              <a:noFill/>
                            </a:ln>
                          </wps:spPr>
                          <wps:bodyPr anchorCtr="0" anchor="ctr" bIns="91425" lIns="91425" spcFirstLastPara="1" rIns="91425" wrap="square" tIns="91425">
                            <a:noAutofit/>
                          </wps:bodyPr>
                        </wps:wsp>
                        <wps:wsp>
                          <wps:cNvSpPr/>
                          <wps:cNvPr id="7" name="Shape 7"/>
                          <wps:spPr>
                            <a:xfrm>
                              <a:off x="10550" y="0"/>
                              <a:ext cx="12" cy="24"/>
                            </a:xfrm>
                            <a:custGeom>
                              <a:rect b="b" l="l" r="r" t="t"/>
                              <a:pathLst>
                                <a:path extrusionOk="0" h="24" w="12">
                                  <a:moveTo>
                                    <a:pt x="12" y="24"/>
                                  </a:moveTo>
                                  <a:lnTo>
                                    <a:pt x="0" y="24"/>
                                  </a:lnTo>
                                  <a:lnTo>
                                    <a:pt x="0" y="12"/>
                                  </a:lnTo>
                                  <a:lnTo>
                                    <a:pt x="12" y="0"/>
                                  </a:lnTo>
                                  <a:lnTo>
                                    <a:pt x="12" y="24"/>
                                  </a:lnTo>
                                  <a:close/>
                                </a:path>
                              </a:pathLst>
                            </a:custGeom>
                            <a:solidFill>
                              <a:srgbClr val="EDEDED"/>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707505" cy="15240"/>
                <wp:effectExtent b="0" l="0" r="0" t="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707505" cy="152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1"/>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23" w:lineRule="auto"/>
        <w:ind w:left="102" w:right="0" w:firstLine="0"/>
        <w:jc w:val="left"/>
        <w:rPr>
          <w:rFonts w:ascii="Times New Roman" w:cs="Times New Roman" w:eastAsia="Times New Roman" w:hAnsi="Times New Roman"/>
          <w:b w:val="0"/>
          <w:i w:val="0"/>
          <w:smallCaps w:val="0"/>
          <w:strike w:val="0"/>
          <w:color w:val="0a0a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AUA full-time faculty, directors of research centers, researchers under the direction of center directors, and administrative unit heads (directors and/or</w:t>
      </w:r>
      <w:sdt>
        <w:sdtPr>
          <w:tag w:val="goog_rdk_0"/>
        </w:sdtPr>
        <w:sdtContent>
          <w:ins w:author="Siranush Harutyunyan" w:id="0" w:date="2024-03-29T10:3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ins>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managers) are eligible to apply for grants and externally-funded programs that are conducted at AUA. </w:t>
      </w:r>
      <w:sdt>
        <w:sdtPr>
          <w:tag w:val="goog_rdk_1"/>
        </w:sdtPr>
        <w:sdtContent>
          <w:ins w:author="Knar Khachatryan" w:id="1" w:date="2024-03-27T21:50:00Z">
            <w:r w:rsidDel="00000000" w:rsidR="00000000" w:rsidRPr="00000000">
              <w:rPr>
                <w:rFonts w:ascii="Times New Roman" w:cs="Times New Roman" w:eastAsia="Times New Roman" w:hAnsi="Times New Roman"/>
                <w:b w:val="0"/>
                <w:i w:val="0"/>
                <w:smallCaps w:val="0"/>
                <w:strike w:val="0"/>
                <w:color w:val="0a0a0a"/>
                <w:sz w:val="24"/>
                <w:szCs w:val="24"/>
                <w:u w:val="none"/>
                <w:shd w:fill="auto" w:val="clear"/>
                <w:vertAlign w:val="baseline"/>
                <w:rtl w:val="0"/>
              </w:rPr>
              <w:t xml:space="preserve">All proposals to external funding sources that commit</w:t>
            </w:r>
            <w:sdt>
              <w:sdtPr>
                <w:tag w:val="goog_rdk_2"/>
              </w:sdtPr>
              <w:sdtContent>
                <w:del w:author="Siranush Harutyunyan" w:id="2" w:date="2024-03-29T10:36:00Z">
                  <w:r w:rsidDel="00000000" w:rsidR="00000000" w:rsidRPr="00000000">
                    <w:rPr>
                      <w:rFonts w:ascii="Times New Roman" w:cs="Times New Roman" w:eastAsia="Times New Roman" w:hAnsi="Times New Roman"/>
                      <w:b w:val="0"/>
                      <w:i w:val="0"/>
                      <w:smallCaps w:val="0"/>
                      <w:strike w:val="0"/>
                      <w:color w:val="0a0a0a"/>
                      <w:sz w:val="24"/>
                      <w:szCs w:val="24"/>
                      <w:u w:val="none"/>
                      <w:shd w:fill="auto" w:val="clear"/>
                      <w:vertAlign w:val="baseline"/>
                      <w:rtl w:val="0"/>
                    </w:rPr>
                    <w:delText xml:space="preserve">s</w:delText>
                  </w:r>
                </w:del>
              </w:sdtContent>
            </w:sdt>
            <w:r w:rsidDel="00000000" w:rsidR="00000000" w:rsidRPr="00000000">
              <w:rPr>
                <w:rFonts w:ascii="Times New Roman" w:cs="Times New Roman" w:eastAsia="Times New Roman" w:hAnsi="Times New Roman"/>
                <w:b w:val="0"/>
                <w:i w:val="0"/>
                <w:smallCaps w:val="0"/>
                <w:strike w:val="0"/>
                <w:color w:val="0a0a0a"/>
                <w:sz w:val="24"/>
                <w:szCs w:val="24"/>
                <w:u w:val="none"/>
                <w:shd w:fill="auto" w:val="clear"/>
                <w:vertAlign w:val="baseline"/>
                <w:rtl w:val="0"/>
              </w:rPr>
              <w:t xml:space="preserve"> the University to any kind of responsibility to an external institution must be approved by the unit Director, Dean, Department Head prior to submission for the AUA’s higher Administration review.</w:t>
            </w:r>
          </w:ins>
        </w:sdtContent>
      </w:sdt>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23"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
      <w:sdtPr>
        <w:tag w:val="goog_rdk_14"/>
      </w:sdtPr>
      <w:sdtContent>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2" w:right="0" w:firstLine="0"/>
            <w:jc w:val="left"/>
            <w:rPr>
              <w:ins w:author="Knar Khachatryan" w:id="10" w:date="2024-03-28T12:23:00Z"/>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4"/>
            </w:sdtPr>
            <w:sdtContent>
              <w:ins w:author="Knar Khachatryan" w:id="3" w:date="2024-03-28T22:09: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lead applicant must submit the proposal</w:t>
                </w:r>
              </w:ins>
            </w:sdtContent>
          </w:sdt>
          <w:sdt>
            <w:sdtPr>
              <w:tag w:val="goog_rdk_5"/>
            </w:sdtPr>
            <w:sdtContent>
              <w:ins w:author="Siranush Harutyunyan" w:id="4" w:date="2024-03-29T10:39: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ins>
            </w:sdtContent>
          </w:sdt>
          <w:sdt>
            <w:sdtPr>
              <w:tag w:val="goog_rdk_6"/>
            </w:sdtPr>
            <w:sdtContent>
              <w:ins w:author="Knar Khachatryan" w:id="5" w:date="2024-03-27T21:54:00Z">
                <w:sdt>
                  <w:sdtPr>
                    <w:tag w:val="goog_rdk_7"/>
                  </w:sdtPr>
                  <w:sdtContent>
                    <w:del w:author="Siranush Harutyunyan" w:id="6" w:date="2024-03-29T10:39: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 </w:delText>
                      </w:r>
                    </w:del>
                  </w:sdtContent>
                </w:sdt>
              </w:ins>
            </w:sdtContent>
          </w:sdt>
          <w:sdt>
            <w:sdtPr>
              <w:tag w:val="goog_rdk_8"/>
            </w:sdtPr>
            <w:sdtContent>
              <w:del w:author="Knar Khachatryan" w:id="7" w:date="2024-03-29T11:26: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and</w:delText>
                </w:r>
              </w:del>
            </w:sdtContent>
          </w:sdt>
          <w:sdt>
            <w:sdtPr>
              <w:tag w:val="goog_rdk_9"/>
            </w:sdtPr>
            <w:sdtContent>
              <w:ins w:author="Knar Khachatryan" w:id="7" w:date="2024-03-29T11:26: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its budget,</w:t>
                </w:r>
              </w:ins>
            </w:sdtContent>
          </w:sdt>
          <w:sdt>
            <w:sdtPr>
              <w:tag w:val="goog_rdk_10"/>
            </w:sdtPr>
            <w:sdtContent>
              <w:ins w:author="Siranush Harutyunyan" w:id="8" w:date="2024-03-29T10:39: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ins>
            </w:sdtContent>
          </w:sdt>
          <w:sdt>
            <w:sdtPr>
              <w:tag w:val="goog_rdk_11"/>
            </w:sdtPr>
            <w:sdtContent>
              <w:ins w:author="Knar Khachatryan" w:id="9" w:date="2024-03-29T11:27: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if applicable, other required documents through the AUA’s Grants Office for the review and approval of the AUA Administration, in particular the CFO, the COO, the Provost, and the President.</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1 </w:t>
                </w:r>
              </w:ins>
            </w:sdtContent>
          </w:sdt>
          <w:sdt>
            <w:sdtPr>
              <w:tag w:val="goog_rdk_12"/>
            </w:sdtPr>
            <w:sdtContent>
              <w:ins w:author="Knar Khachatryan" w:id="10" w:date="2024-03-28T12:23: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package must get the President's</w:t>
                </w:r>
                <w:sdt>
                  <w:sdtPr>
                    <w:tag w:val="goog_rdk_13"/>
                  </w:sdtPr>
                  <w:sdtContent>
                    <w:del w:author="Knar Khachatryan" w:id="11" w:date="2024-03-28T22:10: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 written</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approval before it can be submitted to the sponsoring agency to ensure that the University can provide all commitments stated in the proposed work and that it is consistent with the broad mission of the University.</w:t>
                </w:r>
              </w:ins>
            </w:sdtContent>
          </w:sdt>
        </w:p>
      </w:sdtContent>
    </w:sdt>
    <w:sdt>
      <w:sdtPr>
        <w:tag w:val="goog_rdk_17"/>
      </w:sdtPr>
      <w:sdtContent>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23" w:lineRule="auto"/>
            <w:ind w:left="0" w:right="0" w:firstLine="0"/>
            <w:jc w:val="left"/>
            <w:rPr>
              <w:del w:author="Knar Khachatryan" w:id="12" w:date="2024-03-27T21:55:00Z"/>
              <w:rFonts w:ascii="Times New Roman" w:cs="Times New Roman" w:eastAsia="Times New Roman" w:hAnsi="Times New Roman"/>
              <w:b w:val="0"/>
              <w:i w:val="0"/>
              <w:smallCaps w:val="0"/>
              <w:strike w:val="0"/>
              <w:color w:val="0a0a0a"/>
              <w:sz w:val="24"/>
              <w:szCs w:val="24"/>
              <w:u w:val="none"/>
              <w:shd w:fill="auto" w:val="clear"/>
              <w:vertAlign w:val="baseline"/>
            </w:rPr>
          </w:pPr>
          <w:sdt>
            <w:sdtPr>
              <w:tag w:val="goog_rdk_16"/>
            </w:sdtPr>
            <w:sdtContent>
              <w:del w:author="Knar Khachatryan" w:id="12" w:date="2024-03-27T21:55:00Z">
                <w:r w:rsidDel="00000000" w:rsidR="00000000" w:rsidRPr="00000000">
                  <w:rPr>
                    <w:rtl w:val="0"/>
                  </w:rPr>
                </w:r>
              </w:del>
            </w:sdtContent>
          </w:sdt>
        </w:p>
      </w:sdtContent>
    </w:sdt>
    <w:sdt>
      <w:sdtPr>
        <w:tag w:val="goog_rdk_22"/>
      </w:sdtPr>
      <w:sdtContent>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23" w:lineRule="auto"/>
            <w:ind w:left="0" w:right="0" w:firstLine="0"/>
            <w:jc w:val="left"/>
            <w:rPr>
              <w:del w:author="Knar Khachatryan" w:id="14" w:date="2024-03-27T21:56:00Z"/>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8"/>
            </w:sdtPr>
            <w:sdtContent>
              <w:del w:author="Knar Khachatryan" w:id="12" w:date="2024-03-27T21: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 Prior to submission, the applicant must seek permission from AUA Admin</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w:t>
          </w:r>
          <w:sdt>
            <w:sdtPr>
              <w:tag w:val="goog_rdk_19"/>
            </w:sdtPr>
            <w:sdtContent>
              <w:ins w:author="Knar Khachatryan" w:id="13" w:date="2024-03-27T21:56: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approval requirement </w:t>
                </w:r>
              </w:ins>
            </w:sdtContent>
          </w:sdt>
          <w:sdt>
            <w:sdtPr>
              <w:tag w:val="goog_rdk_20"/>
            </w:sdtPr>
            <w:sdtContent>
              <w:del w:author="Knar Khachatryan" w:id="13" w:date="2024-03-27T21:56: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e above-stated review procedure </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extends to include letters of commitment, letters of partnership or intent, or any analogous documents indicating AUA's potential involvement in proposals or joining a project consortium. </w:t>
          </w:r>
          <w:sdt>
            <w:sdtPr>
              <w:tag w:val="goog_rdk_21"/>
            </w:sdtPr>
            <w:sdtContent>
              <w:del w:author="Knar Khachatryan" w:id="14" w:date="2024-03-27T21:56:00Z">
                <w:bookmarkStart w:colFirst="0" w:colLast="0" w:name="_heading=h.gjdgxs" w:id="0"/>
                <w:bookmarkEnd w:id="0"/>
                <w:r w:rsidDel="00000000" w:rsidR="00000000" w:rsidRPr="00000000">
                  <w:rPr>
                    <w:rtl w:val="0"/>
                  </w:rPr>
                </w:r>
              </w:del>
            </w:sdtContent>
          </w:sdt>
        </w:p>
      </w:sdtContent>
    </w:sdt>
    <w:sdt>
      <w:sdtPr>
        <w:tag w:val="goog_rdk_24"/>
      </w:sdtPr>
      <w:sdtContent>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Knar Khachatryan" w:id="14" w:date="2024-03-27T21:56:00Z"/>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3"/>
            </w:sdtPr>
            <w:sdtContent>
              <w:del w:author="Knar Khachatryan" w:id="14" w:date="2024-03-27T21:56:00Z">
                <w:r w:rsidDel="00000000" w:rsidR="00000000" w:rsidRPr="00000000">
                  <w:rPr>
                    <w:rtl w:val="0"/>
                  </w:rPr>
                </w:r>
              </w:del>
            </w:sdtContent>
          </w:sdt>
        </w:p>
      </w:sdtContent>
    </w:sdt>
    <w:sdt>
      <w:sdtPr>
        <w:tag w:val="goog_rdk_26"/>
      </w:sdtPr>
      <w:sdtContent>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shd w:fill="auto" w:val="clear"/>
              <w:rPrChange w:author="Knar Khachatryan" w:id="15" w:date="2024-03-27T21:56:00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Change w:author="Knar Khachatryan" w:id="0" w:date="2024-03-27T21:56:00Z">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23" w:lineRule="auto"/>
                <w:ind w:left="102" w:right="0" w:firstLine="0"/>
                <w:jc w:val="left"/>
              </w:pPr>
            </w:pPrChange>
          </w:pPr>
          <w:sdt>
            <w:sdtPr>
              <w:tag w:val="goog_rdk_25"/>
            </w:sdtPr>
            <w:sdtContent>
              <w:del w:author="Knar Khachatryan" w:id="14" w:date="2024-03-27T21:56: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The proposal and its budget shall be reviewed and approved by AUA Administration, in particular by the CFO, the COO, the Provost, and the President.1</w:delText>
                </w:r>
              </w:del>
            </w:sdtContent>
          </w:sdt>
          <w:r w:rsidDel="00000000" w:rsidR="00000000" w:rsidRPr="00000000">
            <w:rPr>
              <w:rtl w:val="0"/>
            </w:rPr>
          </w:r>
        </w:p>
      </w:sdtContent>
    </w:sdt>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review and approval process of the package is executed through the AUA Document Flow System (1C) and may take up to five (5) business days.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5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2" w:right="10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The application package must be reviewed by the CFO to ensure compliance with the University's financial and accounting rules; the COO assesses the viability of facility, space, and equipment-related </w:t>
      </w:r>
      <w:sdt>
        <w:sdtPr>
          <w:tag w:val="goog_rdk_27"/>
        </w:sdtPr>
        <w:sdtContent>
          <w:del w:author="Knar Khachatryan" w:id="16" w:date="2024-03-28T22:11: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delText xml:space="preserve">commitments </w:delText>
            </w:r>
          </w:del>
        </w:sdtContent>
      </w:sdt>
      <w:sdt>
        <w:sdtPr>
          <w:tag w:val="goog_rdk_28"/>
        </w:sdtPr>
        <w:sdtContent>
          <w:ins w:author="Knar Khachatryan" w:id="16" w:date="2024-03-28T22:11: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resources </w:t>
            </w:r>
          </w:ins>
        </w:sdtContent>
      </w:sd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 application; and the Provost </w:t>
      </w:r>
      <w:sdt>
        <w:sdtPr>
          <w:tag w:val="goog_rdk_29"/>
        </w:sdtPr>
        <w:sdtContent>
          <w:del w:author="Knar Khachatryan" w:id="17" w:date="2024-03-28T22:11: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delText xml:space="preserve">(or Provost’s Designee)</w:delText>
            </w:r>
          </w:del>
        </w:sdtContent>
      </w:sd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approves the proposed work to</w:t>
      </w:r>
      <w:sdt>
        <w:sdtPr>
          <w:tag w:val="goog_rdk_30"/>
        </w:sdtPr>
        <w:sdtContent>
          <w:ins w:author="Knar Khachatryan" w:id="18" w:date="2024-03-28T22:10: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ins>
        </w:sdtContent>
      </w:sd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make sure that it is within the academic mission of the University.</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dt>
      <w:sdtPr>
        <w:tag w:val="goog_rdk_33"/>
      </w:sdtPr>
      <w:sdtContent>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2" w:right="0" w:firstLine="0"/>
            <w:jc w:val="left"/>
            <w:rPr>
              <w:del w:author="Knar Khachatryan" w:id="10" w:date="2024-03-28T12:23:00Z"/>
              <w:rFonts w:ascii="Times New Roman" w:cs="Times New Roman" w:eastAsia="Times New Roman" w:hAnsi="Times New Roman"/>
              <w:b w:val="0"/>
              <w:i w:val="0"/>
              <w:smallCaps w:val="0"/>
              <w:strike w:val="0"/>
              <w:color w:val="000000"/>
              <w:sz w:val="20"/>
              <w:szCs w:val="20"/>
              <w:u w:val="none"/>
              <w:shd w:fill="auto" w:val="clear"/>
              <w:vertAlign w:val="baseline"/>
            </w:rPr>
          </w:pPr>
          <w:sdt>
            <w:sdtPr>
              <w:tag w:val="goog_rdk_32"/>
            </w:sdtPr>
            <w:sdtContent>
              <w:del w:author="Knar Khachatryan" w:id="10" w:date="2024-03-28T12:23: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delText xml:space="preserve">The application package must get the President's written approval before it can be submitted to the sponsoring agency to ensure that the University can provide all commitments stated in the proposed work and that it is consistent with the broad mission of the University.</w:delText>
                </w:r>
              </w:del>
            </w:sdtContent>
          </w:sdt>
        </w:p>
      </w:sdtContent>
    </w:sdt>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8">
      <w:pPr>
        <w:ind w:left="102" w:firstLine="0"/>
        <w:rPr>
          <w:b w:val="1"/>
          <w:sz w:val="18"/>
          <w:szCs w:val="18"/>
        </w:rPr>
      </w:pPr>
      <w:r w:rsidDel="00000000" w:rsidR="00000000" w:rsidRPr="00000000">
        <w:rPr>
          <w:b w:val="1"/>
          <w:color w:val="2c4b64"/>
          <w:sz w:val="18"/>
          <w:szCs w:val="18"/>
          <w:rtl w:val="0"/>
        </w:rPr>
        <w:t xml:space="preserve">Related Documents</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sdt>
      <w:sdtPr>
        <w:tag w:val="goog_rdk_36"/>
      </w:sdtPr>
      <w:sdtContent>
        <w:p w:rsidR="00000000" w:rsidDel="00000000" w:rsidP="00000000" w:rsidRDefault="00000000" w:rsidRPr="00000000" w14:paraId="0000001A">
          <w:pPr>
            <w:spacing w:before="138" w:lineRule="auto"/>
            <w:ind w:left="402" w:firstLine="0"/>
            <w:rPr>
              <w:ins w:author="Knar Khachatryan" w:id="19" w:date="2024-03-28T22:15:00Z"/>
              <w:b w:val="1"/>
              <w:color w:val="2c4b64"/>
              <w:sz w:val="18"/>
              <w:szCs w:val="18"/>
            </w:rPr>
          </w:pPr>
          <w:sdt>
            <w:sdtPr>
              <w:tag w:val="goog_rdk_35"/>
            </w:sdtPr>
            <w:sdtContent>
              <w:ins w:author="Knar Khachatryan" w:id="19" w:date="2024-03-28T22:15:00Z">
                <w:r w:rsidDel="00000000" w:rsidR="00000000" w:rsidRPr="00000000">
                  <w:fldChar w:fldCharType="begin"/>
                </w:r>
                <w:r w:rsidDel="00000000" w:rsidR="00000000" w:rsidRPr="00000000">
                  <w:instrText xml:space="preserve">HYPERLINK "https://policies.aua.am/policy/189"</w:instrText>
                </w:r>
                <w:r w:rsidDel="00000000" w:rsidR="00000000" w:rsidRPr="00000000">
                  <w:fldChar w:fldCharType="separate"/>
                </w:r>
                <w:r w:rsidDel="00000000" w:rsidR="00000000" w:rsidRPr="00000000">
                  <w:rPr>
                    <w:b w:val="1"/>
                    <w:color w:val="0000ff"/>
                    <w:sz w:val="18"/>
                    <w:szCs w:val="18"/>
                    <w:u w:val="single"/>
                    <w:rtl w:val="0"/>
                  </w:rPr>
                  <w:t xml:space="preserve">Policy on Agreements</w:t>
                </w:r>
                <w:r w:rsidDel="00000000" w:rsidR="00000000" w:rsidRPr="00000000">
                  <w:fldChar w:fldCharType="end"/>
                </w:r>
                <w:r w:rsidDel="00000000" w:rsidR="00000000" w:rsidRPr="00000000">
                  <w:rPr>
                    <w:rtl w:val="0"/>
                  </w:rPr>
                </w:r>
              </w:ins>
            </w:sdtContent>
          </w:sdt>
        </w:p>
      </w:sdtContent>
    </w:sdt>
    <w:p w:rsidR="00000000" w:rsidDel="00000000" w:rsidP="00000000" w:rsidRDefault="00000000" w:rsidRPr="00000000" w14:paraId="0000001B">
      <w:pPr>
        <w:spacing w:before="138" w:lineRule="auto"/>
        <w:ind w:left="402" w:firstLine="0"/>
        <w:rPr>
          <w:b w:val="1"/>
          <w:sz w:val="18"/>
          <w:szCs w:val="18"/>
        </w:rPr>
      </w:pPr>
      <w:hyperlink r:id="rId8">
        <w:r w:rsidDel="00000000" w:rsidR="00000000" w:rsidRPr="00000000">
          <w:rPr>
            <w:b w:val="1"/>
            <w:color w:val="1155cc"/>
            <w:sz w:val="18"/>
            <w:szCs w:val="18"/>
            <w:u w:val="single"/>
            <w:rtl w:val="0"/>
          </w:rPr>
          <w:t xml:space="preserve">Projects and Grants Accounting</w:t>
        </w:r>
      </w:hyperlink>
      <w:r w:rsidDel="00000000" w:rsidR="00000000" w:rsidRPr="00000000">
        <w:rPr>
          <w:rtl w:val="0"/>
        </w:rPr>
      </w:r>
    </w:p>
    <w:p w:rsidR="00000000" w:rsidDel="00000000" w:rsidP="00000000" w:rsidRDefault="00000000" w:rsidRPr="00000000" w14:paraId="0000001C">
      <w:pPr>
        <w:spacing w:before="105" w:line="362" w:lineRule="auto"/>
        <w:ind w:left="402" w:right="4590" w:firstLine="0"/>
        <w:rPr>
          <w:b w:val="1"/>
          <w:sz w:val="18"/>
          <w:szCs w:val="18"/>
        </w:rPr>
      </w:pPr>
      <w:hyperlink r:id="rId9">
        <w:r w:rsidDel="00000000" w:rsidR="00000000" w:rsidRPr="00000000">
          <w:rPr>
            <w:b w:val="1"/>
            <w:color w:val="1155cc"/>
            <w:sz w:val="18"/>
            <w:szCs w:val="18"/>
            <w:u w:val="single"/>
            <w:rtl w:val="0"/>
          </w:rPr>
          <w:t xml:space="preserve">Items and Activities Covered by Overhead and Allocation of Overhead</w:t>
        </w:r>
      </w:hyperlink>
      <w:r w:rsidDel="00000000" w:rsidR="00000000" w:rsidRPr="00000000">
        <w:rPr>
          <w:b w:val="1"/>
          <w:color w:val="2c4b64"/>
          <w:sz w:val="18"/>
          <w:szCs w:val="18"/>
          <w:rtl w:val="0"/>
        </w:rPr>
        <w:t xml:space="preserve"> </w:t>
      </w:r>
      <w:hyperlink r:id="rId10">
        <w:r w:rsidDel="00000000" w:rsidR="00000000" w:rsidRPr="00000000">
          <w:rPr>
            <w:b w:val="1"/>
            <w:color w:val="1155cc"/>
            <w:sz w:val="18"/>
            <w:szCs w:val="18"/>
            <w:u w:val="single"/>
            <w:rtl w:val="0"/>
          </w:rPr>
          <w:t xml:space="preserve">Items and Activities to be Covered by Specific Projects’ Budgets</w:t>
        </w:r>
      </w:hyperlink>
      <w:r w:rsidDel="00000000" w:rsidR="00000000" w:rsidRPr="00000000">
        <w:rPr>
          <w:rtl w:val="0"/>
        </w:rPr>
      </w:r>
    </w:p>
    <w:sectPr>
      <w:type w:val="continuous"/>
      <w:pgSz w:h="16840" w:w="11900" w:orient="portrait"/>
      <w:pgMar w:bottom="280" w:top="800" w:left="560" w:right="5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2" w:right="225"/>
      <w:jc w:val="right"/>
    </w:pPr>
    <w:rPr>
      <w:i w:val="1"/>
      <w:sz w:val="23"/>
      <w:szCs w:val="23"/>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32" w:line="252.00000000000003" w:lineRule="auto"/>
      <w:ind w:left="102"/>
    </w:pPr>
    <w:rPr>
      <w:b w:val="1"/>
      <w:sz w:val="23"/>
      <w:szCs w:val="23"/>
    </w:rPr>
  </w:style>
  <w:style w:type="paragraph" w:styleId="Normal" w:default="1">
    <w:name w:val="Normal"/>
    <w:uiPriority w:val="1"/>
    <w:qFormat w:val="1"/>
    <w:rPr>
      <w:rFonts w:ascii="Times New Roman" w:cs="Times New Roman" w:eastAsia="Times New Roman" w:hAnsi="Times New Roman"/>
    </w:rPr>
  </w:style>
  <w:style w:type="paragraph" w:styleId="Heading1">
    <w:name w:val="heading 1"/>
    <w:basedOn w:val="Normal"/>
    <w:uiPriority w:val="1"/>
    <w:qFormat w:val="1"/>
    <w:pPr>
      <w:ind w:left="102" w:right="225"/>
      <w:jc w:val="right"/>
      <w:outlineLvl w:val="0"/>
    </w:pPr>
    <w:rPr>
      <w:i w:val="1"/>
      <w:iCs w:val="1"/>
      <w:sz w:val="23"/>
      <w:szCs w:val="2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19"/>
      <w:szCs w:val="19"/>
    </w:rPr>
  </w:style>
  <w:style w:type="paragraph" w:styleId="Title">
    <w:name w:val="Title"/>
    <w:basedOn w:val="Normal"/>
    <w:uiPriority w:val="1"/>
    <w:qFormat w:val="1"/>
    <w:pPr>
      <w:spacing w:before="32" w:line="252" w:lineRule="exact"/>
      <w:ind w:left="102"/>
    </w:pPr>
    <w:rPr>
      <w:b w:val="1"/>
      <w:bCs w:val="1"/>
      <w:sz w:val="23"/>
      <w:szCs w:val="23"/>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NormalWeb">
    <w:name w:val="Normal (Web)"/>
    <w:basedOn w:val="Normal"/>
    <w:uiPriority w:val="99"/>
    <w:unhideWhenUsed w:val="1"/>
    <w:rsid w:val="00E82DDD"/>
    <w:pPr>
      <w:widowControl w:val="1"/>
      <w:autoSpaceDE w:val="1"/>
      <w:autoSpaceDN w:val="1"/>
      <w:spacing w:after="100" w:afterAutospacing="1" w:before="100" w:beforeAutospacing="1"/>
    </w:pPr>
    <w:rPr>
      <w:sz w:val="24"/>
      <w:szCs w:val="24"/>
    </w:rPr>
  </w:style>
  <w:style w:type="paragraph" w:styleId="BalloonText">
    <w:name w:val="Balloon Text"/>
    <w:basedOn w:val="Normal"/>
    <w:link w:val="BalloonTextChar"/>
    <w:uiPriority w:val="99"/>
    <w:semiHidden w:val="1"/>
    <w:unhideWhenUsed w:val="1"/>
    <w:rsid w:val="00C1308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13080"/>
    <w:rPr>
      <w:rFonts w:ascii="Segoe UI" w:cs="Segoe UI" w:eastAsia="Times New Roman" w:hAnsi="Segoe UI"/>
      <w:sz w:val="18"/>
      <w:szCs w:val="18"/>
    </w:rPr>
  </w:style>
  <w:style w:type="character" w:styleId="Hyperlink">
    <w:name w:val="Hyperlink"/>
    <w:basedOn w:val="DefaultParagraphFont"/>
    <w:uiPriority w:val="99"/>
    <w:unhideWhenUsed w:val="1"/>
    <w:rsid w:val="002341A8"/>
    <w:rPr>
      <w:color w:val="0000ff" w:themeColor="hyperlink"/>
      <w:u w:val="single"/>
    </w:rPr>
  </w:style>
  <w:style w:type="character" w:styleId="CommentReference">
    <w:name w:val="annotation reference"/>
    <w:basedOn w:val="DefaultParagraphFont"/>
    <w:uiPriority w:val="99"/>
    <w:semiHidden w:val="1"/>
    <w:unhideWhenUsed w:val="1"/>
    <w:rsid w:val="00401BD0"/>
    <w:rPr>
      <w:sz w:val="16"/>
      <w:szCs w:val="16"/>
    </w:rPr>
  </w:style>
  <w:style w:type="paragraph" w:styleId="CommentText">
    <w:name w:val="annotation text"/>
    <w:basedOn w:val="Normal"/>
    <w:link w:val="CommentTextChar"/>
    <w:uiPriority w:val="99"/>
    <w:semiHidden w:val="1"/>
    <w:unhideWhenUsed w:val="1"/>
    <w:rsid w:val="00401BD0"/>
    <w:rPr>
      <w:sz w:val="20"/>
      <w:szCs w:val="20"/>
    </w:rPr>
  </w:style>
  <w:style w:type="character" w:styleId="CommentTextChar" w:customStyle="1">
    <w:name w:val="Comment Text Char"/>
    <w:basedOn w:val="DefaultParagraphFont"/>
    <w:link w:val="CommentText"/>
    <w:uiPriority w:val="99"/>
    <w:semiHidden w:val="1"/>
    <w:rsid w:val="00401BD0"/>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401BD0"/>
    <w:rPr>
      <w:b w:val="1"/>
      <w:bCs w:val="1"/>
    </w:rPr>
  </w:style>
  <w:style w:type="character" w:styleId="CommentSubjectChar" w:customStyle="1">
    <w:name w:val="Comment Subject Char"/>
    <w:basedOn w:val="CommentTextChar"/>
    <w:link w:val="CommentSubject"/>
    <w:uiPriority w:val="99"/>
    <w:semiHidden w:val="1"/>
    <w:rsid w:val="00401BD0"/>
    <w:rPr>
      <w:rFonts w:ascii="Times New Roman" w:cs="Times New Roman" w:eastAsia="Times New Roman" w:hAnsi="Times New Roman"/>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policies.aua.am/policy/74" TargetMode="External"/><Relationship Id="rId9" Type="http://schemas.openxmlformats.org/officeDocument/2006/relationships/hyperlink" Target="https://policies.aua.am/policy/7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policies.aua.am/policy/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bpZYhQZDPOqrpAOmuEpZh4Doeg==">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2024-03-29T07:35:00Z</dcterms:created>
  <dc:creator>Knar Khachatryan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2024-03-27T00:00:00Z</vt:filetime>
  </property>
  <property fmtid="{D5CDD505-2E9C-101B-9397-08002B2CF9AE}" pid="3" name="Creator">
    <vt:lpwstr>wkhtmltopdf 0.12.2.1</vt:lpwstr>
  </property>
  <property fmtid="{D5CDD505-2E9C-101B-9397-08002B2CF9AE}" pid="4" name="LastSaved">
    <vt:filetime>2024-03-27T00:00:00Z</vt:filetime>
  </property>
</Properties>
</file>