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26C3D" w14:textId="269B5433" w:rsidR="00D93DC7" w:rsidRPr="00244887" w:rsidRDefault="00F409FB" w:rsidP="007B09C4">
      <w:pPr>
        <w:pStyle w:val="NormalWeb"/>
        <w:rPr>
          <w:color w:val="000000" w:themeColor="text1"/>
          <w:sz w:val="22"/>
          <w:szCs w:val="22"/>
        </w:rPr>
      </w:pPr>
      <w:r w:rsidRPr="00244887">
        <w:rPr>
          <w:b/>
          <w:bCs/>
          <w:color w:val="000000" w:themeColor="text1"/>
          <w:sz w:val="22"/>
          <w:szCs w:val="22"/>
        </w:rPr>
        <w:t>Recruitment and Employment</w:t>
      </w:r>
      <w:r w:rsidR="00F13E57">
        <w:rPr>
          <w:b/>
          <w:bCs/>
          <w:color w:val="000000" w:themeColor="text1"/>
          <w:sz w:val="22"/>
          <w:szCs w:val="22"/>
        </w:rPr>
        <w:t xml:space="preserve"> policy</w:t>
      </w:r>
    </w:p>
    <w:p w14:paraId="0EFB5B26" w14:textId="77777777" w:rsidR="00780152" w:rsidRPr="00244887" w:rsidRDefault="00780152" w:rsidP="00780152">
      <w:pPr>
        <w:spacing w:before="100" w:beforeAutospacing="1" w:after="100" w:afterAutospacing="1" w:line="240" w:lineRule="auto"/>
        <w:rPr>
          <w:rFonts w:ascii="Times New Roman" w:eastAsia="Times New Roman" w:hAnsi="Times New Roman" w:cs="Times New Roman"/>
          <w:color w:val="4F4F4F"/>
        </w:rPr>
      </w:pPr>
      <w:r w:rsidRPr="00244887">
        <w:rPr>
          <w:rFonts w:ascii="Times New Roman" w:eastAsia="Times New Roman" w:hAnsi="Times New Roman" w:cs="Times New Roman"/>
          <w:b/>
          <w:bCs/>
          <w:color w:val="4F4F4F"/>
        </w:rPr>
        <w:t>New Position Opening</w:t>
      </w:r>
    </w:p>
    <w:p w14:paraId="5BE486C9" w14:textId="00ACE9E7" w:rsidR="00780152" w:rsidRPr="00244887" w:rsidRDefault="00780152" w:rsidP="00780152">
      <w:pPr>
        <w:spacing w:before="100" w:beforeAutospacing="1" w:after="24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xml:space="preserve">            In case of a need for opening a new position in </w:t>
      </w:r>
      <w:r w:rsidRPr="00244887">
        <w:rPr>
          <w:rFonts w:ascii="Times New Roman" w:eastAsia="Times New Roman" w:hAnsi="Times New Roman" w:cs="Times New Roman"/>
          <w:color w:val="FF0000"/>
        </w:rPr>
        <w:t>the</w:t>
      </w:r>
      <w:r w:rsidRPr="00244887">
        <w:rPr>
          <w:rFonts w:ascii="Times New Roman" w:eastAsia="Times New Roman" w:hAnsi="Times New Roman" w:cs="Times New Roman"/>
          <w:color w:val="000000" w:themeColor="text1"/>
        </w:rPr>
        <w:t xml:space="preserve"> department, </w:t>
      </w:r>
      <w:r w:rsidRPr="00244887">
        <w:rPr>
          <w:rFonts w:ascii="Times New Roman" w:eastAsia="Times New Roman" w:hAnsi="Times New Roman" w:cs="Times New Roman"/>
          <w:color w:val="4F4F4F"/>
        </w:rPr>
        <w:t xml:space="preserve">the head of the department fills in the New Position Opening Form and submits it to the </w:t>
      </w:r>
      <w:r w:rsidRPr="00244887">
        <w:rPr>
          <w:rFonts w:ascii="Times New Roman" w:eastAsia="Times New Roman" w:hAnsi="Times New Roman" w:cs="Times New Roman"/>
          <w:color w:val="FF0000"/>
        </w:rPr>
        <w:t>H</w:t>
      </w:r>
      <w:r w:rsidR="00F409FB" w:rsidRPr="00244887">
        <w:rPr>
          <w:rFonts w:ascii="Times New Roman" w:eastAsia="Times New Roman" w:hAnsi="Times New Roman" w:cs="Times New Roman"/>
          <w:color w:val="FF0000"/>
        </w:rPr>
        <w:t xml:space="preserve">uman </w:t>
      </w:r>
      <w:r w:rsidRPr="00244887">
        <w:rPr>
          <w:rFonts w:ascii="Times New Roman" w:eastAsia="Times New Roman" w:hAnsi="Times New Roman" w:cs="Times New Roman"/>
          <w:color w:val="FF0000"/>
        </w:rPr>
        <w:t>R</w:t>
      </w:r>
      <w:r w:rsidR="00F409FB" w:rsidRPr="00244887">
        <w:rPr>
          <w:rFonts w:ascii="Times New Roman" w:eastAsia="Times New Roman" w:hAnsi="Times New Roman" w:cs="Times New Roman"/>
          <w:color w:val="FF0000"/>
        </w:rPr>
        <w:t xml:space="preserve">esource </w:t>
      </w:r>
      <w:r w:rsidRPr="00244887">
        <w:rPr>
          <w:rFonts w:ascii="Times New Roman" w:eastAsia="Times New Roman" w:hAnsi="Times New Roman" w:cs="Times New Roman"/>
          <w:color w:val="FF0000"/>
        </w:rPr>
        <w:t>M</w:t>
      </w:r>
      <w:r w:rsidR="00F409FB" w:rsidRPr="00244887">
        <w:rPr>
          <w:rFonts w:ascii="Times New Roman" w:eastAsia="Times New Roman" w:hAnsi="Times New Roman" w:cs="Times New Roman"/>
          <w:color w:val="FF0000"/>
        </w:rPr>
        <w:t>anagement (HRM)</w:t>
      </w:r>
      <w:r w:rsidRPr="00244887">
        <w:rPr>
          <w:rFonts w:ascii="Times New Roman" w:eastAsia="Times New Roman" w:hAnsi="Times New Roman" w:cs="Times New Roman"/>
          <w:color w:val="4F4F4F"/>
        </w:rPr>
        <w:t xml:space="preserve"> department.</w:t>
      </w:r>
    </w:p>
    <w:p w14:paraId="6913BFE2" w14:textId="17F3DCC6" w:rsidR="00780152" w:rsidRPr="00244887" w:rsidRDefault="00780152" w:rsidP="00780152">
      <w:pPr>
        <w:spacing w:before="100" w:beforeAutospacing="1" w:after="100" w:afterAutospacing="1"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After discussing the issue with the appropriate department supervisor and receiving approval, the Human Resources manager classifies the new position according to the existing job classification, defines salary range for it and submits to the AUA President for final approval. </w:t>
      </w:r>
    </w:p>
    <w:p w14:paraId="35B52C66" w14:textId="77777777" w:rsidR="00780152" w:rsidRPr="00244887" w:rsidRDefault="00780152" w:rsidP="00780152">
      <w:pPr>
        <w:spacing w:before="100" w:beforeAutospacing="1" w:after="100" w:afterAutospacing="1" w:line="240" w:lineRule="auto"/>
        <w:rPr>
          <w:rFonts w:ascii="Times New Roman" w:eastAsia="Times New Roman" w:hAnsi="Times New Roman" w:cs="Times New Roman"/>
          <w:color w:val="4F4F4F"/>
        </w:rPr>
      </w:pPr>
      <w:r w:rsidRPr="00244887">
        <w:rPr>
          <w:rFonts w:ascii="Times New Roman" w:eastAsia="Times New Roman" w:hAnsi="Times New Roman" w:cs="Times New Roman"/>
          <w:b/>
          <w:bCs/>
          <w:color w:val="4F4F4F"/>
        </w:rPr>
        <w:t>Vacant Positions</w:t>
      </w:r>
    </w:p>
    <w:p w14:paraId="4AD0A548" w14:textId="77777777" w:rsidR="008E4371" w:rsidRPr="00244887" w:rsidRDefault="00780152" w:rsidP="008E4371">
      <w:pPr>
        <w:spacing w:after="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xml:space="preserve">            The AUA strongly believes in the internal promotion </w:t>
      </w:r>
      <w:r w:rsidRPr="00244887">
        <w:rPr>
          <w:rFonts w:ascii="Times New Roman" w:eastAsia="Times New Roman" w:hAnsi="Times New Roman" w:cs="Times New Roman"/>
          <w:color w:val="FF0000"/>
        </w:rPr>
        <w:t xml:space="preserve">and </w:t>
      </w:r>
      <w:r w:rsidR="000F5A5C" w:rsidRPr="00244887">
        <w:rPr>
          <w:rFonts w:ascii="Times New Roman" w:eastAsia="Times New Roman" w:hAnsi="Times New Roman" w:cs="Times New Roman"/>
          <w:color w:val="FF0000"/>
        </w:rPr>
        <w:t>personal</w:t>
      </w:r>
      <w:r w:rsidRPr="00244887">
        <w:rPr>
          <w:rFonts w:ascii="Times New Roman" w:eastAsia="Times New Roman" w:hAnsi="Times New Roman" w:cs="Times New Roman"/>
          <w:color w:val="FF0000"/>
        </w:rPr>
        <w:t xml:space="preserve"> development </w:t>
      </w:r>
      <w:r w:rsidRPr="00244887">
        <w:rPr>
          <w:rFonts w:ascii="Times New Roman" w:eastAsia="Times New Roman" w:hAnsi="Times New Roman" w:cs="Times New Roman"/>
          <w:color w:val="4F4F4F"/>
        </w:rPr>
        <w:t>of its Employees and gives due consideration to the advancement of deserving Employees who have demonstrated outstanding performance and dedication in their prior work at the AUA when new positions become available.</w:t>
      </w:r>
    </w:p>
    <w:p w14:paraId="62D0019F" w14:textId="0700F556" w:rsidR="00780152" w:rsidRPr="00244887" w:rsidRDefault="00780152" w:rsidP="008E4371">
      <w:pPr>
        <w:spacing w:after="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br/>
        <w:t xml:space="preserve">            When positions must be filled with new Employees, employment opportunities at the AUA are publicly advertised to attract the most qualified pool of applicants. This may include advertising in newspapers of general circulation, radio, </w:t>
      </w:r>
      <w:proofErr w:type="spellStart"/>
      <w:r w:rsidRPr="00244887">
        <w:rPr>
          <w:rFonts w:ascii="Times New Roman" w:eastAsia="Times New Roman" w:hAnsi="Times New Roman" w:cs="Times New Roman"/>
          <w:color w:val="4F4F4F"/>
        </w:rPr>
        <w:t>WebPages</w:t>
      </w:r>
      <w:proofErr w:type="spellEnd"/>
      <w:r w:rsidRPr="00244887">
        <w:rPr>
          <w:rFonts w:ascii="Times New Roman" w:eastAsia="Times New Roman" w:hAnsi="Times New Roman" w:cs="Times New Roman"/>
          <w:color w:val="4F4F4F"/>
        </w:rPr>
        <w:t xml:space="preserve"> special announcements or any other means deemed appropriate for a particular position</w:t>
      </w:r>
      <w:r w:rsidRPr="00244887">
        <w:rPr>
          <w:rFonts w:ascii="Times New Roman" w:eastAsia="Times New Roman" w:hAnsi="Times New Roman" w:cs="Times New Roman"/>
          <w:color w:val="FF0000"/>
        </w:rPr>
        <w:t>. In general</w:t>
      </w:r>
      <w:r w:rsidRPr="00244887">
        <w:rPr>
          <w:rFonts w:ascii="Times New Roman" w:eastAsia="Times New Roman" w:hAnsi="Times New Roman" w:cs="Times New Roman"/>
          <w:color w:val="4F4F4F"/>
        </w:rPr>
        <w:t>, employment opportunities shall also be placed on the AUA website and be displayed at the AUA.</w:t>
      </w:r>
    </w:p>
    <w:p w14:paraId="60DB098D" w14:textId="004F0E33" w:rsidR="00780152" w:rsidRPr="00244887" w:rsidRDefault="00780152" w:rsidP="00780152">
      <w:pPr>
        <w:spacing w:before="100" w:beforeAutospacing="1" w:after="24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Employment</w:t>
      </w:r>
      <w:ins w:id="0" w:author="aordyan" w:date="2020-11-02T11:17:00Z">
        <w:r w:rsidR="008C0E5D" w:rsidRPr="00244887">
          <w:rPr>
            <w:rFonts w:ascii="Times New Roman" w:eastAsia="Times New Roman" w:hAnsi="Times New Roman" w:cs="Times New Roman"/>
            <w:color w:val="4F4F4F"/>
          </w:rPr>
          <w:t xml:space="preserve"> announcements</w:t>
        </w:r>
      </w:ins>
      <w:del w:id="1" w:author="aordyan" w:date="2020-11-02T11:17:00Z">
        <w:r w:rsidRPr="00244887" w:rsidDel="008C0E5D">
          <w:rPr>
            <w:rFonts w:ascii="Times New Roman" w:eastAsia="Times New Roman" w:hAnsi="Times New Roman" w:cs="Times New Roman"/>
            <w:color w:val="4F4F4F"/>
          </w:rPr>
          <w:delText xml:space="preserve"> listings</w:delText>
        </w:r>
      </w:del>
      <w:r w:rsidRPr="00244887">
        <w:rPr>
          <w:rFonts w:ascii="Times New Roman" w:eastAsia="Times New Roman" w:hAnsi="Times New Roman" w:cs="Times New Roman"/>
          <w:color w:val="4F4F4F"/>
        </w:rPr>
        <w:t xml:space="preserve"> include the job title, job classification, </w:t>
      </w:r>
      <w:r w:rsidR="000F5A5C" w:rsidRPr="00244887">
        <w:rPr>
          <w:rFonts w:ascii="Times New Roman" w:eastAsia="Times New Roman" w:hAnsi="Times New Roman" w:cs="Times New Roman"/>
          <w:color w:val="FF0000"/>
        </w:rPr>
        <w:t xml:space="preserve">job description </w:t>
      </w:r>
      <w:del w:id="2" w:author="aordyan" w:date="2020-11-02T11:18:00Z">
        <w:r w:rsidR="000F5A5C" w:rsidRPr="00244887" w:rsidDel="008C0E5D">
          <w:rPr>
            <w:rFonts w:ascii="Times New Roman" w:eastAsia="Times New Roman" w:hAnsi="Times New Roman" w:cs="Times New Roman"/>
            <w:color w:val="FF0000"/>
          </w:rPr>
          <w:delText xml:space="preserve">including </w:delText>
        </w:r>
        <w:r w:rsidRPr="00244887" w:rsidDel="008C0E5D">
          <w:rPr>
            <w:rFonts w:ascii="Times New Roman" w:eastAsia="Times New Roman" w:hAnsi="Times New Roman" w:cs="Times New Roman"/>
            <w:color w:val="4F4F4F"/>
          </w:rPr>
          <w:delText>a</w:delText>
        </w:r>
      </w:del>
      <w:r w:rsidRPr="00244887">
        <w:rPr>
          <w:rFonts w:ascii="Times New Roman" w:eastAsia="Times New Roman" w:hAnsi="Times New Roman" w:cs="Times New Roman"/>
          <w:color w:val="4F4F4F"/>
        </w:rPr>
        <w:t xml:space="preserve"> listing of responsibilities and minimum qualifications required.</w:t>
      </w:r>
    </w:p>
    <w:p w14:paraId="4E0A606E" w14:textId="77777777" w:rsidR="00780152" w:rsidRPr="00244887" w:rsidRDefault="00780152" w:rsidP="00780152">
      <w:pPr>
        <w:spacing w:before="100" w:beforeAutospacing="1" w:after="24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In order to be considered for a position, applicants are to complete the required AUA Application Forms and/or to submit a resume and recommendations as requested. The AUA selects the applicant who is deemed to be most qualified to perform the duties of the position effectively.</w:t>
      </w:r>
    </w:p>
    <w:p w14:paraId="5FEF5A34" w14:textId="31601B71" w:rsidR="00780152" w:rsidRPr="00244887" w:rsidRDefault="00780152" w:rsidP="00780152">
      <w:pPr>
        <w:spacing w:before="100" w:beforeAutospacing="1" w:after="100" w:afterAutospacing="1"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The AUA HR</w:t>
      </w:r>
      <w:r w:rsidR="00F409FB" w:rsidRPr="00244887">
        <w:rPr>
          <w:rFonts w:ascii="Times New Roman" w:eastAsia="Times New Roman" w:hAnsi="Times New Roman" w:cs="Times New Roman"/>
          <w:color w:val="FF0000"/>
        </w:rPr>
        <w:t>M</w:t>
      </w:r>
      <w:r w:rsidRPr="00244887">
        <w:rPr>
          <w:rFonts w:ascii="Times New Roman" w:eastAsia="Times New Roman" w:hAnsi="Times New Roman" w:cs="Times New Roman"/>
          <w:color w:val="FF0000"/>
        </w:rPr>
        <w:t xml:space="preserve"> department coordinates </w:t>
      </w:r>
      <w:r w:rsidRPr="00244887">
        <w:rPr>
          <w:rFonts w:ascii="Times New Roman" w:eastAsia="Times New Roman" w:hAnsi="Times New Roman" w:cs="Times New Roman"/>
          <w:color w:val="4F4F4F"/>
        </w:rPr>
        <w:t>staff recruitment, interviewing, hiring and firing procedures. It works closely with deans, program and center directors, department heads and other staff supervisors, to determine the particular job requirements for each position. The HR</w:t>
      </w:r>
      <w:r w:rsidR="00F409FB" w:rsidRPr="00244887">
        <w:rPr>
          <w:rFonts w:ascii="Times New Roman" w:eastAsia="Times New Roman" w:hAnsi="Times New Roman" w:cs="Times New Roman"/>
          <w:color w:val="FF0000"/>
        </w:rPr>
        <w:t>M</w:t>
      </w:r>
      <w:r w:rsidRPr="00244887">
        <w:rPr>
          <w:rFonts w:ascii="Times New Roman" w:eastAsia="Times New Roman" w:hAnsi="Times New Roman" w:cs="Times New Roman"/>
          <w:color w:val="4F4F4F"/>
        </w:rPr>
        <w:t xml:space="preserve"> department may, if requested, suggest a short list of potential candidates for each position. Final interviews shall be conducted by those who are in charge of a college, program, department or center where the staff member will be working. Final decision about employment will be made by the AUA President. </w:t>
      </w:r>
    </w:p>
    <w:p w14:paraId="7C645394" w14:textId="77777777" w:rsidR="00780152" w:rsidRPr="00244887" w:rsidRDefault="00780152" w:rsidP="00780152">
      <w:pPr>
        <w:spacing w:before="100" w:beforeAutospacing="1" w:after="100" w:afterAutospacing="1" w:line="240" w:lineRule="auto"/>
        <w:rPr>
          <w:rFonts w:ascii="Times New Roman" w:eastAsia="Times New Roman" w:hAnsi="Times New Roman" w:cs="Times New Roman"/>
          <w:color w:val="4F4F4F"/>
        </w:rPr>
      </w:pPr>
      <w:r w:rsidRPr="00244887">
        <w:rPr>
          <w:rFonts w:ascii="Times New Roman" w:eastAsia="Times New Roman" w:hAnsi="Times New Roman" w:cs="Times New Roman"/>
          <w:b/>
          <w:bCs/>
          <w:color w:val="4F4F4F"/>
        </w:rPr>
        <w:t>Employment of Immediate Family Members</w:t>
      </w:r>
    </w:p>
    <w:p w14:paraId="2FE75B0A" w14:textId="77777777" w:rsidR="00780152" w:rsidRPr="00244887" w:rsidRDefault="00780152" w:rsidP="00780152">
      <w:pPr>
        <w:spacing w:before="100" w:beforeAutospacing="1" w:after="240" w:line="240" w:lineRule="auto"/>
        <w:rPr>
          <w:rFonts w:ascii="Times New Roman" w:eastAsia="Times New Roman" w:hAnsi="Times New Roman" w:cs="Times New Roman"/>
          <w:color w:val="4F4F4F"/>
        </w:rPr>
      </w:pPr>
      <w:r w:rsidRPr="00244887">
        <w:rPr>
          <w:rFonts w:ascii="Times New Roman" w:eastAsia="Times New Roman" w:hAnsi="Times New Roman" w:cs="Times New Roman"/>
          <w:color w:val="4F4F4F"/>
        </w:rPr>
        <w:t>            The AUA believes that the employment of immediate family members in certain circumstances may impact objectivity at work, affect the work of colleagues and create potential conflicts of interest between Employees.</w:t>
      </w:r>
    </w:p>
    <w:p w14:paraId="0A697A2F" w14:textId="33EF20AC" w:rsidR="008E4371" w:rsidRPr="00244887" w:rsidRDefault="00780152" w:rsidP="008E4371">
      <w:pPr>
        <w:spacing w:after="0" w:line="240" w:lineRule="auto"/>
        <w:rPr>
          <w:rFonts w:ascii="Times New Roman" w:eastAsia="Times New Roman" w:hAnsi="Times New Roman" w:cs="Times New Roman"/>
          <w:color w:val="00B050"/>
        </w:rPr>
      </w:pPr>
      <w:r w:rsidRPr="00244887">
        <w:rPr>
          <w:rFonts w:ascii="Times New Roman" w:eastAsia="Times New Roman" w:hAnsi="Times New Roman" w:cs="Times New Roman"/>
          <w:color w:val="4F4F4F"/>
        </w:rPr>
        <w:t xml:space="preserve">            For purposes of this </w:t>
      </w:r>
      <w:ins w:id="3" w:author="aordyan" w:date="2020-11-02T11:25:00Z">
        <w:r w:rsidR="008C0E5D" w:rsidRPr="00244887">
          <w:rPr>
            <w:rFonts w:ascii="Times New Roman" w:eastAsia="Times New Roman" w:hAnsi="Times New Roman" w:cs="Times New Roman"/>
            <w:color w:val="4F4F4F"/>
          </w:rPr>
          <w:t xml:space="preserve">Policy </w:t>
        </w:r>
      </w:ins>
      <w:del w:id="4" w:author="aordyan" w:date="2020-11-02T11:26:00Z">
        <w:r w:rsidRPr="00244887" w:rsidDel="008C0E5D">
          <w:rPr>
            <w:rFonts w:ascii="Times New Roman" w:eastAsia="Times New Roman" w:hAnsi="Times New Roman" w:cs="Times New Roman"/>
            <w:color w:val="4F4F4F"/>
          </w:rPr>
          <w:delText>PPM</w:delText>
        </w:r>
      </w:del>
      <w:r w:rsidRPr="00244887">
        <w:rPr>
          <w:rFonts w:ascii="Times New Roman" w:eastAsia="Times New Roman" w:hAnsi="Times New Roman" w:cs="Times New Roman"/>
          <w:color w:val="4F4F4F"/>
        </w:rPr>
        <w:t>, an immediate family is defined to include the following family members: the Employee’s spouse, children, parents and siblings. The employment of immediate family members in the same college, center or department may be permitted when such employment is deemed not to jeopardize any AUA policy and is deemed to be in the best interest of the AUA.</w:t>
      </w:r>
      <w:r w:rsidR="000F5A5C" w:rsidRPr="00244887">
        <w:rPr>
          <w:rFonts w:ascii="Times New Roman" w:eastAsia="Times New Roman" w:hAnsi="Times New Roman" w:cs="Times New Roman"/>
          <w:color w:val="4F4F4F"/>
        </w:rPr>
        <w:t xml:space="preserve"> </w:t>
      </w:r>
      <w:r w:rsidR="000F5A5C" w:rsidRPr="00244887">
        <w:rPr>
          <w:rFonts w:ascii="Times New Roman" w:eastAsia="Times New Roman" w:hAnsi="Times New Roman" w:cs="Times New Roman"/>
          <w:color w:val="FF0000"/>
        </w:rPr>
        <w:t xml:space="preserve">Additionally, one family member cannot be responsible for making decisions in personnel matters regarding other members </w:t>
      </w:r>
      <w:r w:rsidR="000F5A5C" w:rsidRPr="00244887">
        <w:rPr>
          <w:rFonts w:ascii="Times New Roman" w:eastAsia="Times New Roman" w:hAnsi="Times New Roman" w:cs="Times New Roman"/>
          <w:color w:val="FF0000"/>
        </w:rPr>
        <w:lastRenderedPageBreak/>
        <w:t>of the same family or household, such as</w:t>
      </w:r>
      <w:r w:rsidR="005B4DBF" w:rsidRPr="00244887">
        <w:rPr>
          <w:rFonts w:ascii="Times New Roman" w:eastAsia="Times New Roman" w:hAnsi="Times New Roman" w:cs="Times New Roman"/>
          <w:color w:val="FF0000"/>
        </w:rPr>
        <w:t>,</w:t>
      </w:r>
      <w:r w:rsidR="000F5A5C" w:rsidRPr="00244887">
        <w:rPr>
          <w:rFonts w:ascii="Times New Roman" w:eastAsia="Times New Roman" w:hAnsi="Times New Roman" w:cs="Times New Roman"/>
          <w:color w:val="FF0000"/>
        </w:rPr>
        <w:t xml:space="preserve"> the hire, promotion, retention, compensation, assignment of work, evaluation or other conditions of employment.</w:t>
      </w:r>
    </w:p>
    <w:p w14:paraId="70AF9BE5" w14:textId="45053972" w:rsidR="00780152" w:rsidRPr="00244887" w:rsidRDefault="00780152" w:rsidP="008E4371">
      <w:pPr>
        <w:spacing w:after="0" w:line="240" w:lineRule="auto"/>
        <w:rPr>
          <w:rFonts w:ascii="Times New Roman" w:eastAsia="Times New Roman" w:hAnsi="Times New Roman" w:cs="Times New Roman"/>
          <w:color w:val="00B050"/>
        </w:rPr>
      </w:pPr>
      <w:r w:rsidRPr="00244887">
        <w:rPr>
          <w:rFonts w:ascii="Times New Roman" w:eastAsia="Times New Roman" w:hAnsi="Times New Roman" w:cs="Times New Roman"/>
          <w:color w:val="4F4F4F"/>
        </w:rPr>
        <w:br/>
        <w:t>            If two Employees become immediate family members during the course of their employment at the AUA, and one of them is in a supervisory relationship with the other, both Employees must inform the AUA Administration. In such circumstances, the AUA reserves the right to reassign Employees to other positions</w:t>
      </w:r>
      <w:r w:rsidR="005B4DBF" w:rsidRPr="00244887">
        <w:rPr>
          <w:rFonts w:ascii="Times New Roman" w:eastAsia="Times New Roman" w:hAnsi="Times New Roman" w:cs="Times New Roman"/>
          <w:color w:val="FF0000"/>
        </w:rPr>
        <w:t>, alternative supervisor</w:t>
      </w:r>
      <w:r w:rsidRPr="00244887">
        <w:rPr>
          <w:rFonts w:ascii="Times New Roman" w:eastAsia="Times New Roman" w:hAnsi="Times New Roman" w:cs="Times New Roman"/>
          <w:color w:val="FF0000"/>
        </w:rPr>
        <w:t xml:space="preserve"> </w:t>
      </w:r>
      <w:r w:rsidRPr="00244887">
        <w:rPr>
          <w:rFonts w:ascii="Times New Roman" w:eastAsia="Times New Roman" w:hAnsi="Times New Roman" w:cs="Times New Roman"/>
          <w:color w:val="4F4F4F"/>
        </w:rPr>
        <w:t xml:space="preserve">or change their working relationship. </w:t>
      </w:r>
    </w:p>
    <w:p w14:paraId="238F369C" w14:textId="4400DE13" w:rsidR="007B09C4" w:rsidRPr="00244887" w:rsidRDefault="007B09C4" w:rsidP="007B09C4">
      <w:pPr>
        <w:pStyle w:val="NormalWeb"/>
        <w:rPr>
          <w:color w:val="4F4F4F"/>
          <w:sz w:val="22"/>
          <w:szCs w:val="22"/>
        </w:rPr>
      </w:pPr>
      <w:r w:rsidRPr="00244887">
        <w:rPr>
          <w:b/>
          <w:bCs/>
          <w:color w:val="4F4F4F"/>
          <w:sz w:val="22"/>
          <w:szCs w:val="22"/>
        </w:rPr>
        <w:t>Dual Employment and Protection of AUA Interests</w:t>
      </w:r>
    </w:p>
    <w:p w14:paraId="4A65275D" w14:textId="2F99E318" w:rsidR="005B4DBF" w:rsidRPr="00244887" w:rsidRDefault="007B09C4" w:rsidP="008E4371">
      <w:pPr>
        <w:pStyle w:val="NormalWeb"/>
        <w:ind w:firstLine="720"/>
        <w:rPr>
          <w:color w:val="4F4F4F"/>
          <w:sz w:val="22"/>
          <w:szCs w:val="22"/>
        </w:rPr>
      </w:pPr>
      <w:r w:rsidRPr="00244887">
        <w:rPr>
          <w:color w:val="4F4F4F"/>
          <w:sz w:val="22"/>
          <w:szCs w:val="22"/>
        </w:rPr>
        <w:t xml:space="preserve">Dual employment is regulated by the RA Labor Code. </w:t>
      </w:r>
      <w:r w:rsidR="005B4DBF" w:rsidRPr="00244887">
        <w:rPr>
          <w:color w:val="FF0000"/>
          <w:sz w:val="22"/>
          <w:szCs w:val="22"/>
          <w:rPrChange w:id="5" w:author="aordyan" w:date="2020-11-02T11:29:00Z">
            <w:rPr>
              <w:rFonts w:ascii="Futura Md BT" w:hAnsi="Futura Md BT"/>
              <w:color w:val="FF0000"/>
              <w:sz w:val="21"/>
              <w:szCs w:val="21"/>
              <w:highlight w:val="yellow"/>
            </w:rPr>
          </w:rPrChange>
        </w:rPr>
        <w:t xml:space="preserve">Dual employment can be external </w:t>
      </w:r>
      <w:ins w:id="6" w:author="aordyan" w:date="2020-11-02T11:31:00Z">
        <w:r w:rsidR="00912918" w:rsidRPr="00244887">
          <w:rPr>
            <w:color w:val="FF0000"/>
            <w:sz w:val="22"/>
            <w:szCs w:val="22"/>
          </w:rPr>
          <w:t xml:space="preserve">(outside organizations) </w:t>
        </w:r>
      </w:ins>
      <w:r w:rsidR="005B4DBF" w:rsidRPr="00244887">
        <w:rPr>
          <w:color w:val="FF0000"/>
          <w:sz w:val="22"/>
          <w:szCs w:val="22"/>
          <w:rPrChange w:id="7" w:author="aordyan" w:date="2020-11-02T11:29:00Z">
            <w:rPr>
              <w:rFonts w:ascii="Futura Md BT" w:hAnsi="Futura Md BT"/>
              <w:color w:val="FF0000"/>
              <w:sz w:val="21"/>
              <w:szCs w:val="21"/>
              <w:highlight w:val="yellow"/>
            </w:rPr>
          </w:rPrChange>
        </w:rPr>
        <w:t>or internal</w:t>
      </w:r>
      <w:ins w:id="8" w:author="aordyan" w:date="2020-11-02T11:30:00Z">
        <w:r w:rsidR="00912918" w:rsidRPr="00244887">
          <w:rPr>
            <w:color w:val="FF0000"/>
            <w:sz w:val="22"/>
            <w:szCs w:val="22"/>
          </w:rPr>
          <w:t xml:space="preserve"> (funded by AUA or by external sources)</w:t>
        </w:r>
      </w:ins>
      <w:r w:rsidR="005B4DBF" w:rsidRPr="00244887">
        <w:rPr>
          <w:color w:val="FF0000"/>
          <w:sz w:val="22"/>
          <w:szCs w:val="22"/>
          <w:rPrChange w:id="9" w:author="aordyan" w:date="2020-11-02T11:29:00Z">
            <w:rPr>
              <w:rFonts w:ascii="Futura Md BT" w:hAnsi="Futura Md BT"/>
              <w:color w:val="FF0000"/>
              <w:sz w:val="21"/>
              <w:szCs w:val="21"/>
              <w:highlight w:val="yellow"/>
            </w:rPr>
          </w:rPrChange>
        </w:rPr>
        <w:t xml:space="preserve"> to AUA,</w:t>
      </w:r>
      <w:r w:rsidR="005B4DBF" w:rsidRPr="00244887">
        <w:rPr>
          <w:color w:val="FF0000"/>
          <w:sz w:val="22"/>
          <w:szCs w:val="22"/>
        </w:rPr>
        <w:t xml:space="preserve"> and these alternatives require different considerations.</w:t>
      </w:r>
      <w:ins w:id="10" w:author="Arina Bekchyan" w:date="2020-11-02T13:47:00Z">
        <w:r w:rsidR="0066152E" w:rsidRPr="00244887">
          <w:rPr>
            <w:color w:val="FF0000"/>
            <w:sz w:val="22"/>
            <w:szCs w:val="22"/>
          </w:rPr>
          <w:t xml:space="preserve"> In cases</w:t>
        </w:r>
      </w:ins>
      <w:ins w:id="11" w:author="Arina Bekchyan" w:date="2020-11-03T10:21:00Z">
        <w:r w:rsidR="00CF1BFD" w:rsidRPr="00244887">
          <w:rPr>
            <w:color w:val="FF0000"/>
            <w:sz w:val="22"/>
            <w:szCs w:val="22"/>
          </w:rPr>
          <w:t xml:space="preserve"> of internal dual employment</w:t>
        </w:r>
      </w:ins>
      <w:ins w:id="12" w:author="Arina Bekchyan" w:date="2020-11-02T13:47:00Z">
        <w:r w:rsidR="0066152E" w:rsidRPr="00244887">
          <w:rPr>
            <w:color w:val="FF0000"/>
            <w:sz w:val="22"/>
            <w:szCs w:val="22"/>
          </w:rPr>
          <w:t xml:space="preserve">, </w:t>
        </w:r>
      </w:ins>
      <w:ins w:id="13" w:author="Arina Bekchyan" w:date="2020-11-03T10:20:00Z">
        <w:r w:rsidR="00CF1BFD" w:rsidRPr="00244887">
          <w:rPr>
            <w:color w:val="FF0000"/>
            <w:sz w:val="22"/>
            <w:szCs w:val="22"/>
          </w:rPr>
          <w:t xml:space="preserve">the </w:t>
        </w:r>
      </w:ins>
      <w:ins w:id="14" w:author="Arina Bekchyan" w:date="2020-11-03T10:22:00Z">
        <w:r w:rsidR="00CF1BFD" w:rsidRPr="00244887">
          <w:rPr>
            <w:color w:val="FF0000"/>
            <w:sz w:val="22"/>
            <w:szCs w:val="22"/>
          </w:rPr>
          <w:t xml:space="preserve">available vacant </w:t>
        </w:r>
      </w:ins>
      <w:ins w:id="15" w:author="Arina Bekchyan" w:date="2020-11-03T10:20:00Z">
        <w:r w:rsidR="00CF1BFD" w:rsidRPr="00244887">
          <w:rPr>
            <w:color w:val="FF0000"/>
            <w:sz w:val="22"/>
            <w:szCs w:val="22"/>
          </w:rPr>
          <w:t xml:space="preserve">positions will be announced openly, and </w:t>
        </w:r>
      </w:ins>
      <w:ins w:id="16" w:author="Arina Bekchyan" w:date="2020-11-02T13:47:00Z">
        <w:r w:rsidR="0066152E" w:rsidRPr="00244887">
          <w:rPr>
            <w:color w:val="FF0000"/>
            <w:sz w:val="22"/>
            <w:szCs w:val="22"/>
          </w:rPr>
          <w:t xml:space="preserve">a new contract and/or </w:t>
        </w:r>
      </w:ins>
      <w:ins w:id="17" w:author="Arina Bekchyan" w:date="2020-11-03T11:42:00Z">
        <w:r w:rsidR="001F1DD9" w:rsidRPr="00244887">
          <w:rPr>
            <w:color w:val="FF0000"/>
            <w:sz w:val="22"/>
            <w:szCs w:val="22"/>
          </w:rPr>
          <w:t xml:space="preserve">contract </w:t>
        </w:r>
      </w:ins>
      <w:ins w:id="18" w:author="Arina Bekchyan" w:date="2020-11-02T13:47:00Z">
        <w:r w:rsidR="0066152E" w:rsidRPr="00244887">
          <w:rPr>
            <w:color w:val="FF0000"/>
            <w:sz w:val="22"/>
            <w:szCs w:val="22"/>
          </w:rPr>
          <w:t>amend</w:t>
        </w:r>
      </w:ins>
      <w:ins w:id="19" w:author="Arina Bekchyan" w:date="2020-11-02T13:48:00Z">
        <w:r w:rsidR="0066152E" w:rsidRPr="00244887">
          <w:rPr>
            <w:color w:val="FF0000"/>
            <w:sz w:val="22"/>
            <w:szCs w:val="22"/>
          </w:rPr>
          <w:t xml:space="preserve">ment to the contract </w:t>
        </w:r>
      </w:ins>
      <w:ins w:id="20" w:author="Arina Bekchyan" w:date="2020-11-03T10:22:00Z">
        <w:r w:rsidR="00CF1BFD" w:rsidRPr="00244887">
          <w:rPr>
            <w:color w:val="FF0000"/>
            <w:sz w:val="22"/>
            <w:szCs w:val="22"/>
          </w:rPr>
          <w:t>will</w:t>
        </w:r>
      </w:ins>
      <w:ins w:id="21" w:author="Arina Bekchyan" w:date="2020-11-02T13:48:00Z">
        <w:r w:rsidR="0066152E" w:rsidRPr="00244887">
          <w:rPr>
            <w:color w:val="FF0000"/>
            <w:sz w:val="22"/>
            <w:szCs w:val="22"/>
          </w:rPr>
          <w:t xml:space="preserve"> be signed.</w:t>
        </w:r>
      </w:ins>
    </w:p>
    <w:p w14:paraId="6E054F12" w14:textId="77777777" w:rsidR="005B4DBF" w:rsidRPr="00244887" w:rsidRDefault="005B4DBF" w:rsidP="005B4DBF">
      <w:pPr>
        <w:pStyle w:val="NormalWeb"/>
        <w:spacing w:before="0" w:beforeAutospacing="0" w:after="0" w:afterAutospacing="0"/>
        <w:rPr>
          <w:i/>
          <w:iCs/>
          <w:color w:val="FF0000"/>
          <w:sz w:val="22"/>
          <w:szCs w:val="22"/>
        </w:rPr>
      </w:pPr>
      <w:r w:rsidRPr="00244887">
        <w:rPr>
          <w:i/>
          <w:iCs/>
          <w:color w:val="FF0000"/>
          <w:sz w:val="22"/>
          <w:szCs w:val="22"/>
        </w:rPr>
        <w:t>External dual employment</w:t>
      </w:r>
    </w:p>
    <w:p w14:paraId="45A2A8E1" w14:textId="43A00C51" w:rsidR="007B09C4" w:rsidRPr="00244887" w:rsidRDefault="007B09C4" w:rsidP="00610688">
      <w:pPr>
        <w:pStyle w:val="NormalWeb"/>
        <w:spacing w:before="0" w:beforeAutospacing="0" w:after="0" w:afterAutospacing="0"/>
        <w:ind w:firstLine="720"/>
        <w:rPr>
          <w:color w:val="4F4F4F"/>
          <w:sz w:val="22"/>
          <w:szCs w:val="22"/>
        </w:rPr>
      </w:pPr>
      <w:r w:rsidRPr="00244887">
        <w:rPr>
          <w:color w:val="4F4F4F"/>
          <w:sz w:val="22"/>
          <w:szCs w:val="22"/>
        </w:rPr>
        <w:t>Employees may, from time to time, take on certain assignments outside</w:t>
      </w:r>
      <w:r w:rsidR="000F5A5C" w:rsidRPr="00244887">
        <w:rPr>
          <w:color w:val="4F4F4F"/>
          <w:sz w:val="22"/>
          <w:szCs w:val="22"/>
        </w:rPr>
        <w:t xml:space="preserve"> </w:t>
      </w:r>
      <w:r w:rsidR="000F5A5C" w:rsidRPr="00244887">
        <w:rPr>
          <w:color w:val="FF0000"/>
          <w:sz w:val="22"/>
          <w:szCs w:val="22"/>
        </w:rPr>
        <w:t>of the present position</w:t>
      </w:r>
      <w:r w:rsidRPr="00244887">
        <w:rPr>
          <w:color w:val="4F4F4F"/>
          <w:sz w:val="22"/>
          <w:szCs w:val="22"/>
        </w:rPr>
        <w:t xml:space="preserve">, provided that these assignments are not in conflict or in competition with the </w:t>
      </w:r>
      <w:r w:rsidR="000F5A5C" w:rsidRPr="00244887">
        <w:rPr>
          <w:color w:val="FF0000"/>
          <w:sz w:val="22"/>
          <w:szCs w:val="22"/>
        </w:rPr>
        <w:t>present</w:t>
      </w:r>
      <w:r w:rsidR="000F5A5C" w:rsidRPr="00244887">
        <w:rPr>
          <w:color w:val="00B050"/>
          <w:sz w:val="22"/>
          <w:szCs w:val="22"/>
        </w:rPr>
        <w:t xml:space="preserve"> </w:t>
      </w:r>
      <w:r w:rsidRPr="00244887">
        <w:rPr>
          <w:color w:val="4F4F4F"/>
          <w:sz w:val="22"/>
          <w:szCs w:val="22"/>
        </w:rPr>
        <w:t>AUA work/projects and can reasonably be accomplished during the Employee’s free time, do not interfere with the Employee’s regular duties and responsibilities and do not adversely affect his/her performance at the AUA.</w:t>
      </w:r>
    </w:p>
    <w:p w14:paraId="13AF1F26" w14:textId="33EFB1EC" w:rsidR="007B09C4" w:rsidRPr="00244887" w:rsidRDefault="007B09C4" w:rsidP="00610688">
      <w:pPr>
        <w:pStyle w:val="NormalWeb"/>
        <w:ind w:firstLine="720"/>
        <w:rPr>
          <w:color w:val="4F4F4F"/>
          <w:sz w:val="22"/>
          <w:szCs w:val="22"/>
        </w:rPr>
      </w:pPr>
      <w:r w:rsidRPr="00244887">
        <w:rPr>
          <w:color w:val="44546A" w:themeColor="text2"/>
          <w:sz w:val="22"/>
          <w:szCs w:val="22"/>
        </w:rPr>
        <w:t xml:space="preserve">Employees </w:t>
      </w:r>
      <w:r w:rsidRPr="00244887">
        <w:rPr>
          <w:color w:val="4F4F4F"/>
          <w:sz w:val="22"/>
          <w:szCs w:val="22"/>
        </w:rPr>
        <w:t xml:space="preserve">are advised to consult with their supervisor to ensure their second employment does not create a conflict with </w:t>
      </w:r>
      <w:r w:rsidR="000F5A5C" w:rsidRPr="00244887">
        <w:rPr>
          <w:color w:val="FF0000"/>
          <w:sz w:val="22"/>
          <w:szCs w:val="22"/>
        </w:rPr>
        <w:t xml:space="preserve">the present </w:t>
      </w:r>
      <w:r w:rsidRPr="00244887">
        <w:rPr>
          <w:color w:val="4F4F4F"/>
          <w:sz w:val="22"/>
          <w:szCs w:val="22"/>
        </w:rPr>
        <w:t>AUA employment. The AUA Administration reserves the right to disapprove of any outside employment for its Employees if it is deemed that the Employee's alternative employment place or method may create a conflict with the</w:t>
      </w:r>
      <w:r w:rsidRPr="00244887">
        <w:rPr>
          <w:color w:val="FF0000"/>
          <w:sz w:val="22"/>
          <w:szCs w:val="22"/>
        </w:rPr>
        <w:t xml:space="preserve"> </w:t>
      </w:r>
      <w:r w:rsidR="000F5A5C" w:rsidRPr="00244887">
        <w:rPr>
          <w:color w:val="FF0000"/>
          <w:sz w:val="22"/>
          <w:szCs w:val="22"/>
        </w:rPr>
        <w:t xml:space="preserve">present </w:t>
      </w:r>
      <w:r w:rsidRPr="00244887">
        <w:rPr>
          <w:color w:val="4F4F4F"/>
          <w:sz w:val="22"/>
          <w:szCs w:val="22"/>
        </w:rPr>
        <w:t>AUA employment.</w:t>
      </w:r>
      <w:r w:rsidR="00610688" w:rsidRPr="00244887">
        <w:rPr>
          <w:color w:val="4F4F4F"/>
          <w:sz w:val="22"/>
          <w:szCs w:val="22"/>
        </w:rPr>
        <w:t xml:space="preserve"> </w:t>
      </w:r>
      <w:r w:rsidRPr="00244887">
        <w:rPr>
          <w:color w:val="FF0000"/>
          <w:sz w:val="22"/>
          <w:szCs w:val="22"/>
        </w:rPr>
        <w:t>For example, not to participate personally and not to support anyone and/or company participating in a funding project for which the Employer has provided an offer or a bid.</w:t>
      </w:r>
    </w:p>
    <w:p w14:paraId="5CD2D8E9" w14:textId="77777777" w:rsidR="005B4DBF" w:rsidRPr="00244887" w:rsidRDefault="005B4DBF" w:rsidP="005B4DBF">
      <w:pPr>
        <w:pStyle w:val="NormalWeb"/>
        <w:spacing w:before="0" w:beforeAutospacing="0" w:after="0" w:afterAutospacing="0"/>
        <w:rPr>
          <w:i/>
          <w:iCs/>
          <w:color w:val="FF0000"/>
          <w:sz w:val="22"/>
          <w:szCs w:val="22"/>
        </w:rPr>
      </w:pPr>
      <w:r w:rsidRPr="00244887">
        <w:rPr>
          <w:i/>
          <w:iCs/>
          <w:color w:val="FF0000"/>
          <w:sz w:val="22"/>
          <w:szCs w:val="22"/>
        </w:rPr>
        <w:t>Internal dual employment</w:t>
      </w:r>
    </w:p>
    <w:p w14:paraId="27C73661" w14:textId="48787BE4" w:rsidR="00506E58" w:rsidRPr="00244887" w:rsidRDefault="007B09C4" w:rsidP="00610688">
      <w:pPr>
        <w:pStyle w:val="NormalWeb"/>
        <w:spacing w:before="0" w:beforeAutospacing="0" w:after="0" w:afterAutospacing="0"/>
        <w:ind w:firstLine="720"/>
        <w:rPr>
          <w:color w:val="FF0000"/>
          <w:sz w:val="22"/>
          <w:szCs w:val="22"/>
        </w:rPr>
      </w:pPr>
      <w:r w:rsidRPr="00244887">
        <w:rPr>
          <w:color w:val="4F4F4F"/>
          <w:sz w:val="22"/>
          <w:szCs w:val="22"/>
        </w:rPr>
        <w:t xml:space="preserve">An AUAF administrative Employee may take on </w:t>
      </w:r>
      <w:r w:rsidR="000F5A5C" w:rsidRPr="00244887">
        <w:rPr>
          <w:color w:val="FF0000"/>
          <w:sz w:val="22"/>
          <w:szCs w:val="22"/>
        </w:rPr>
        <w:t xml:space="preserve">career building and/or needed </w:t>
      </w:r>
      <w:r w:rsidR="00610688" w:rsidRPr="00244887">
        <w:rPr>
          <w:color w:val="FF0000"/>
          <w:sz w:val="22"/>
          <w:szCs w:val="22"/>
        </w:rPr>
        <w:t xml:space="preserve">dual </w:t>
      </w:r>
      <w:r w:rsidRPr="00244887">
        <w:rPr>
          <w:color w:val="4F4F4F"/>
          <w:sz w:val="22"/>
          <w:szCs w:val="22"/>
        </w:rPr>
        <w:t xml:space="preserve">assignments </w:t>
      </w:r>
      <w:r w:rsidRPr="00244887">
        <w:rPr>
          <w:strike/>
          <w:color w:val="FF0000"/>
          <w:sz w:val="22"/>
          <w:szCs w:val="22"/>
        </w:rPr>
        <w:t>as described above</w:t>
      </w:r>
      <w:r w:rsidRPr="00244887">
        <w:rPr>
          <w:color w:val="FF0000"/>
          <w:sz w:val="22"/>
          <w:szCs w:val="22"/>
        </w:rPr>
        <w:t xml:space="preserve"> </w:t>
      </w:r>
      <w:r w:rsidRPr="00244887">
        <w:rPr>
          <w:color w:val="4F4F4F"/>
          <w:sz w:val="22"/>
          <w:szCs w:val="22"/>
        </w:rPr>
        <w:t xml:space="preserve">in </w:t>
      </w:r>
      <w:r w:rsidR="00610688" w:rsidRPr="00244887">
        <w:rPr>
          <w:color w:val="FF0000"/>
          <w:sz w:val="22"/>
          <w:szCs w:val="22"/>
        </w:rPr>
        <w:t>the same department or</w:t>
      </w:r>
      <w:r w:rsidR="000F5A5C" w:rsidRPr="00244887">
        <w:rPr>
          <w:color w:val="FF0000"/>
          <w:sz w:val="22"/>
          <w:szCs w:val="22"/>
        </w:rPr>
        <w:t xml:space="preserve"> </w:t>
      </w:r>
      <w:r w:rsidRPr="00244887">
        <w:rPr>
          <w:color w:val="4F4F4F"/>
          <w:sz w:val="22"/>
          <w:szCs w:val="22"/>
        </w:rPr>
        <w:t xml:space="preserve">another department at the AUAF, provided the AUAF Administration and the Heads of </w:t>
      </w:r>
      <w:r w:rsidR="000F5A5C" w:rsidRPr="00244887">
        <w:rPr>
          <w:color w:val="FF0000"/>
          <w:sz w:val="22"/>
          <w:szCs w:val="22"/>
        </w:rPr>
        <w:t>involved</w:t>
      </w:r>
      <w:r w:rsidRPr="00244887">
        <w:rPr>
          <w:color w:val="4F4F4F"/>
          <w:sz w:val="22"/>
          <w:szCs w:val="22"/>
        </w:rPr>
        <w:t xml:space="preserve"> departments pre-approve the assignment and agree on its particular terms. </w:t>
      </w:r>
      <w:r w:rsidRPr="00244887">
        <w:rPr>
          <w:color w:val="000000" w:themeColor="text1"/>
          <w:sz w:val="22"/>
          <w:szCs w:val="22"/>
        </w:rPr>
        <w:t xml:space="preserve"> </w:t>
      </w:r>
      <w:r w:rsidRPr="00244887">
        <w:rPr>
          <w:color w:val="FF0000"/>
          <w:sz w:val="22"/>
          <w:szCs w:val="22"/>
        </w:rPr>
        <w:t>In these cases</w:t>
      </w:r>
      <w:r w:rsidR="00090F2A">
        <w:rPr>
          <w:color w:val="FF0000"/>
          <w:sz w:val="22"/>
          <w:szCs w:val="22"/>
        </w:rPr>
        <w:t>,</w:t>
      </w:r>
      <w:bookmarkStart w:id="22" w:name="_GoBack"/>
      <w:bookmarkEnd w:id="22"/>
      <w:r w:rsidRPr="00244887">
        <w:rPr>
          <w:color w:val="FF0000"/>
          <w:sz w:val="22"/>
          <w:szCs w:val="22"/>
        </w:rPr>
        <w:t xml:space="preserve"> </w:t>
      </w:r>
      <w:r w:rsidR="00571F5A" w:rsidRPr="00244887">
        <w:rPr>
          <w:color w:val="FF0000"/>
          <w:sz w:val="22"/>
          <w:szCs w:val="22"/>
        </w:rPr>
        <w:t xml:space="preserve">where </w:t>
      </w:r>
      <w:r w:rsidRPr="00244887">
        <w:rPr>
          <w:color w:val="FF0000"/>
          <w:sz w:val="22"/>
          <w:szCs w:val="22"/>
        </w:rPr>
        <w:t>the Employee’s regular employment will be reduced by a certain percentage not exceeding 5</w:t>
      </w:r>
      <w:r w:rsidR="00E076BA" w:rsidRPr="00244887">
        <w:rPr>
          <w:color w:val="FF0000"/>
          <w:sz w:val="22"/>
          <w:szCs w:val="22"/>
        </w:rPr>
        <w:t>0</w:t>
      </w:r>
      <w:r w:rsidRPr="00244887">
        <w:rPr>
          <w:color w:val="FF0000"/>
          <w:sz w:val="22"/>
          <w:szCs w:val="22"/>
        </w:rPr>
        <w:t>% of regular working time</w:t>
      </w:r>
      <w:r w:rsidR="00610688" w:rsidRPr="00244887">
        <w:rPr>
          <w:color w:val="FF0000"/>
          <w:sz w:val="22"/>
          <w:szCs w:val="22"/>
        </w:rPr>
        <w:t xml:space="preserve"> to allow for successful implementation of both responsibilities</w:t>
      </w:r>
      <w:r w:rsidR="00506E58" w:rsidRPr="00244887">
        <w:rPr>
          <w:color w:val="FF0000"/>
          <w:sz w:val="22"/>
          <w:szCs w:val="22"/>
        </w:rPr>
        <w:t>, whereby the total employment will not exceed 100%. I</w:t>
      </w:r>
      <w:r w:rsidR="000F5A5C" w:rsidRPr="00244887">
        <w:rPr>
          <w:color w:val="FF0000"/>
          <w:sz w:val="22"/>
          <w:szCs w:val="22"/>
        </w:rPr>
        <w:t>n rare cases</w:t>
      </w:r>
      <w:r w:rsidR="00506E58" w:rsidRPr="00244887">
        <w:rPr>
          <w:color w:val="FF0000"/>
          <w:sz w:val="22"/>
          <w:szCs w:val="22"/>
        </w:rPr>
        <w:t>, engagement in other assignments/projects may reach to</w:t>
      </w:r>
      <w:r w:rsidR="000F5A5C" w:rsidRPr="00244887">
        <w:rPr>
          <w:color w:val="FF0000"/>
          <w:sz w:val="22"/>
          <w:szCs w:val="22"/>
        </w:rPr>
        <w:t xml:space="preserve"> 100% </w:t>
      </w:r>
      <w:r w:rsidR="00506E58" w:rsidRPr="00244887">
        <w:rPr>
          <w:color w:val="FF0000"/>
          <w:sz w:val="22"/>
          <w:szCs w:val="22"/>
        </w:rPr>
        <w:t>(subject to approval by the AUAF administration)</w:t>
      </w:r>
      <w:ins w:id="23" w:author="aordyan" w:date="2020-11-02T11:36:00Z">
        <w:r w:rsidR="00912918" w:rsidRPr="00244887">
          <w:rPr>
            <w:color w:val="FF0000"/>
            <w:sz w:val="22"/>
            <w:szCs w:val="22"/>
          </w:rPr>
          <w:t xml:space="preserve">, </w:t>
        </w:r>
      </w:ins>
      <w:ins w:id="24" w:author="aordyan" w:date="2020-11-02T11:39:00Z">
        <w:r w:rsidR="00230532" w:rsidRPr="00244887">
          <w:rPr>
            <w:color w:val="FF0000"/>
            <w:sz w:val="22"/>
            <w:szCs w:val="22"/>
          </w:rPr>
          <w:t xml:space="preserve">i.e. </w:t>
        </w:r>
      </w:ins>
      <w:ins w:id="25" w:author="aordyan" w:date="2020-11-02T11:36:00Z">
        <w:r w:rsidR="00912918" w:rsidRPr="00244887">
          <w:rPr>
            <w:color w:val="FF0000"/>
            <w:sz w:val="22"/>
            <w:szCs w:val="22"/>
          </w:rPr>
          <w:t>fully</w:t>
        </w:r>
      </w:ins>
      <w:ins w:id="26" w:author="aordyan" w:date="2020-11-02T11:37:00Z">
        <w:r w:rsidR="00912918" w:rsidRPr="00244887">
          <w:rPr>
            <w:color w:val="FF0000"/>
            <w:sz w:val="22"/>
            <w:szCs w:val="22"/>
          </w:rPr>
          <w:t xml:space="preserve"> freeing up t</w:t>
        </w:r>
        <w:r w:rsidR="00230532" w:rsidRPr="00244887">
          <w:rPr>
            <w:color w:val="FF0000"/>
            <w:sz w:val="22"/>
            <w:szCs w:val="22"/>
          </w:rPr>
          <w:t>he employee from her/his</w:t>
        </w:r>
      </w:ins>
      <w:del w:id="27" w:author="aordyan" w:date="2020-11-02T11:37:00Z">
        <w:r w:rsidR="00506E58" w:rsidRPr="00244887" w:rsidDel="00230532">
          <w:rPr>
            <w:color w:val="FF0000"/>
            <w:sz w:val="22"/>
            <w:szCs w:val="22"/>
          </w:rPr>
          <w:delText xml:space="preserve"> </w:delText>
        </w:r>
      </w:del>
      <w:del w:id="28" w:author="aordyan" w:date="2020-11-02T11:38:00Z">
        <w:r w:rsidR="000F5A5C" w:rsidRPr="00244887" w:rsidDel="00230532">
          <w:rPr>
            <w:color w:val="FF0000"/>
            <w:sz w:val="22"/>
            <w:szCs w:val="22"/>
          </w:rPr>
          <w:delText>of</w:delText>
        </w:r>
      </w:del>
      <w:r w:rsidR="000F5A5C" w:rsidRPr="00244887">
        <w:rPr>
          <w:color w:val="FF0000"/>
          <w:sz w:val="22"/>
          <w:szCs w:val="22"/>
        </w:rPr>
        <w:t xml:space="preserve"> regular </w:t>
      </w:r>
      <w:ins w:id="29" w:author="aordyan" w:date="2020-11-02T11:38:00Z">
        <w:r w:rsidR="00230532" w:rsidRPr="00244887">
          <w:rPr>
            <w:color w:val="FF0000"/>
            <w:sz w:val="22"/>
            <w:szCs w:val="22"/>
          </w:rPr>
          <w:t>employment/</w:t>
        </w:r>
      </w:ins>
      <w:r w:rsidR="000F5A5C" w:rsidRPr="00244887">
        <w:rPr>
          <w:color w:val="FF0000"/>
          <w:sz w:val="22"/>
          <w:szCs w:val="22"/>
        </w:rPr>
        <w:t>working time</w:t>
      </w:r>
      <w:ins w:id="30" w:author="aordyan" w:date="2020-11-02T11:38:00Z">
        <w:r w:rsidR="00230532" w:rsidRPr="00244887">
          <w:rPr>
            <w:color w:val="FF0000"/>
            <w:sz w:val="22"/>
            <w:szCs w:val="22"/>
          </w:rPr>
          <w:t xml:space="preserve"> for the period of this engagement</w:t>
        </w:r>
      </w:ins>
      <w:del w:id="31" w:author="aordyan" w:date="2020-11-02T11:37:00Z">
        <w:r w:rsidR="000F5A5C" w:rsidRPr="00244887" w:rsidDel="00912918">
          <w:rPr>
            <w:color w:val="FF0000"/>
            <w:sz w:val="22"/>
            <w:szCs w:val="22"/>
          </w:rPr>
          <w:delText>)</w:delText>
        </w:r>
      </w:del>
      <w:r w:rsidR="00506E58" w:rsidRPr="00244887">
        <w:rPr>
          <w:color w:val="FF0000"/>
          <w:sz w:val="22"/>
          <w:szCs w:val="22"/>
        </w:rPr>
        <w:t xml:space="preserve">. </w:t>
      </w:r>
    </w:p>
    <w:p w14:paraId="19365965" w14:textId="77777777" w:rsidR="00506E58" w:rsidRPr="00244887" w:rsidRDefault="00506E58" w:rsidP="00610688">
      <w:pPr>
        <w:pStyle w:val="NormalWeb"/>
        <w:spacing w:before="0" w:beforeAutospacing="0" w:after="0" w:afterAutospacing="0"/>
        <w:ind w:firstLine="720"/>
        <w:rPr>
          <w:color w:val="FF0000"/>
          <w:sz w:val="22"/>
          <w:szCs w:val="22"/>
        </w:rPr>
      </w:pPr>
    </w:p>
    <w:p w14:paraId="0ED5796A" w14:textId="03A49BBF" w:rsidR="00E076BA" w:rsidRPr="00244887" w:rsidRDefault="00E076BA" w:rsidP="00610688">
      <w:pPr>
        <w:pStyle w:val="NormalWeb"/>
        <w:spacing w:before="0" w:beforeAutospacing="0" w:after="0" w:afterAutospacing="0"/>
        <w:ind w:firstLine="720"/>
        <w:rPr>
          <w:color w:val="FF0000"/>
          <w:sz w:val="22"/>
          <w:szCs w:val="22"/>
        </w:rPr>
      </w:pPr>
      <w:r w:rsidRPr="00244887">
        <w:rPr>
          <w:color w:val="FF0000"/>
          <w:sz w:val="22"/>
          <w:szCs w:val="22"/>
        </w:rPr>
        <w:t xml:space="preserve">During external project engagement, the Employee will receive the rate that the external project sets for the hours worked within it. </w:t>
      </w:r>
      <w:r w:rsidR="000F5A5C" w:rsidRPr="00244887">
        <w:rPr>
          <w:color w:val="FF0000"/>
          <w:sz w:val="22"/>
          <w:szCs w:val="22"/>
        </w:rPr>
        <w:t>An additional job description should be submitted for the new assignment listing responsibilities</w:t>
      </w:r>
      <w:r w:rsidR="00506E58" w:rsidRPr="00244887">
        <w:rPr>
          <w:color w:val="FF0000"/>
          <w:sz w:val="22"/>
          <w:szCs w:val="22"/>
        </w:rPr>
        <w:t>, qualifications</w:t>
      </w:r>
      <w:r w:rsidR="000F5A5C" w:rsidRPr="00244887">
        <w:rPr>
          <w:color w:val="FF0000"/>
          <w:sz w:val="22"/>
          <w:szCs w:val="22"/>
        </w:rPr>
        <w:t xml:space="preserve"> and duration. </w:t>
      </w:r>
      <w:r w:rsidR="00506E58" w:rsidRPr="00244887">
        <w:rPr>
          <w:color w:val="FF0000"/>
          <w:sz w:val="22"/>
          <w:szCs w:val="22"/>
        </w:rPr>
        <w:t xml:space="preserve">All dual assignments should have specified job descriptions that clearly describe the base for salary level in the different assignments. </w:t>
      </w:r>
      <w:r w:rsidRPr="00244887">
        <w:rPr>
          <w:color w:val="FF0000"/>
          <w:sz w:val="22"/>
          <w:szCs w:val="22"/>
        </w:rPr>
        <w:t>If the rate of the other assignment</w:t>
      </w:r>
      <w:r w:rsidR="00571F5A" w:rsidRPr="00244887">
        <w:rPr>
          <w:color w:val="FF0000"/>
          <w:sz w:val="22"/>
          <w:szCs w:val="22"/>
        </w:rPr>
        <w:t>,</w:t>
      </w:r>
      <w:r w:rsidRPr="00244887">
        <w:rPr>
          <w:color w:val="FF0000"/>
          <w:sz w:val="22"/>
          <w:szCs w:val="22"/>
        </w:rPr>
        <w:t xml:space="preserve"> including </w:t>
      </w:r>
      <w:r w:rsidR="00506E58" w:rsidRPr="00244887">
        <w:rPr>
          <w:color w:val="FF0000"/>
          <w:sz w:val="22"/>
          <w:szCs w:val="22"/>
        </w:rPr>
        <w:t xml:space="preserve">an </w:t>
      </w:r>
      <w:r w:rsidRPr="00244887">
        <w:rPr>
          <w:color w:val="FF0000"/>
          <w:sz w:val="22"/>
          <w:szCs w:val="22"/>
        </w:rPr>
        <w:t>externally</w:t>
      </w:r>
      <w:r w:rsidR="00571F5A" w:rsidRPr="00244887">
        <w:rPr>
          <w:color w:val="FF0000"/>
          <w:sz w:val="22"/>
          <w:szCs w:val="22"/>
        </w:rPr>
        <w:t xml:space="preserve"> </w:t>
      </w:r>
      <w:r w:rsidRPr="00244887">
        <w:rPr>
          <w:color w:val="FF0000"/>
          <w:sz w:val="22"/>
          <w:szCs w:val="22"/>
        </w:rPr>
        <w:t xml:space="preserve">funded project, is lower than the Employee’s regular salary rate, the Employee shall keep her/his regular salary. </w:t>
      </w:r>
    </w:p>
    <w:p w14:paraId="38398784" w14:textId="06DBC65C" w:rsidR="007B09C4" w:rsidRPr="00244887" w:rsidRDefault="007B09C4">
      <w:pPr>
        <w:rPr>
          <w:rFonts w:ascii="Times New Roman" w:eastAsia="Times New Roman" w:hAnsi="Times New Roman" w:cs="Times New Roman"/>
          <w:color w:val="4F4F4F"/>
        </w:rPr>
      </w:pPr>
    </w:p>
    <w:sectPr w:rsidR="007B09C4" w:rsidRPr="002448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51D77" w14:textId="77777777" w:rsidR="007441C7" w:rsidRDefault="007441C7" w:rsidP="00244887">
      <w:pPr>
        <w:spacing w:after="0" w:line="240" w:lineRule="auto"/>
      </w:pPr>
      <w:r>
        <w:separator/>
      </w:r>
    </w:p>
  </w:endnote>
  <w:endnote w:type="continuationSeparator" w:id="0">
    <w:p w14:paraId="2083BAE1" w14:textId="77777777" w:rsidR="007441C7" w:rsidRDefault="007441C7" w:rsidP="0024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utura Md BT">
    <w:altName w:val="Lucida Sans Unicode"/>
    <w:charset w:val="00"/>
    <w:family w:val="swiss"/>
    <w:pitch w:val="variable"/>
    <w:sig w:usb0="80000867" w:usb1="1000204A"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0A9E" w14:textId="77777777" w:rsidR="007441C7" w:rsidRDefault="007441C7" w:rsidP="00244887">
      <w:pPr>
        <w:spacing w:after="0" w:line="240" w:lineRule="auto"/>
      </w:pPr>
      <w:r>
        <w:separator/>
      </w:r>
    </w:p>
  </w:footnote>
  <w:footnote w:type="continuationSeparator" w:id="0">
    <w:p w14:paraId="13F0266B" w14:textId="77777777" w:rsidR="007441C7" w:rsidRDefault="007441C7" w:rsidP="0024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65D06" w14:textId="6EFD038E" w:rsidR="00244887" w:rsidRDefault="005F278A">
    <w:pPr>
      <w:pStyle w:val="Header"/>
    </w:pPr>
    <w:r>
      <w:t>Policy revised on October 2</w:t>
    </w:r>
    <w:r w:rsidR="00F13E57">
      <w:t>7</w:t>
    </w:r>
    <w:r>
      <w:t>, 2020</w:t>
    </w:r>
  </w:p>
  <w:p w14:paraId="44270A47" w14:textId="28C22DDF" w:rsidR="005F278A" w:rsidRDefault="005F278A">
    <w:pPr>
      <w:pStyle w:val="Header"/>
    </w:pPr>
  </w:p>
  <w:p w14:paraId="3C6682F4" w14:textId="77777777" w:rsidR="005F278A" w:rsidRDefault="005F278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1111C"/>
    <w:multiLevelType w:val="multilevel"/>
    <w:tmpl w:val="3DA8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76CE3"/>
    <w:multiLevelType w:val="hybridMultilevel"/>
    <w:tmpl w:val="462C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ordyan">
    <w15:presenceInfo w15:providerId="Windows Live" w15:userId="26276d738cdc65b0"/>
  </w15:person>
  <w15:person w15:author="Arina Bekchyan">
    <w15:presenceInfo w15:providerId="None" w15:userId="Arina Bekch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C4"/>
    <w:rsid w:val="00012604"/>
    <w:rsid w:val="00047D7C"/>
    <w:rsid w:val="00090F2A"/>
    <w:rsid w:val="000C00E4"/>
    <w:rsid w:val="000F5A5C"/>
    <w:rsid w:val="00151217"/>
    <w:rsid w:val="00156B14"/>
    <w:rsid w:val="00196058"/>
    <w:rsid w:val="001D1302"/>
    <w:rsid w:val="001D3282"/>
    <w:rsid w:val="001F1DD9"/>
    <w:rsid w:val="00230532"/>
    <w:rsid w:val="00244887"/>
    <w:rsid w:val="00282BD0"/>
    <w:rsid w:val="00337BDC"/>
    <w:rsid w:val="00506E58"/>
    <w:rsid w:val="00571F5A"/>
    <w:rsid w:val="005B4DBF"/>
    <w:rsid w:val="005F278A"/>
    <w:rsid w:val="00610688"/>
    <w:rsid w:val="0066152E"/>
    <w:rsid w:val="006664FD"/>
    <w:rsid w:val="006B18E3"/>
    <w:rsid w:val="00722CB9"/>
    <w:rsid w:val="00740840"/>
    <w:rsid w:val="007441C7"/>
    <w:rsid w:val="00780152"/>
    <w:rsid w:val="007B09C4"/>
    <w:rsid w:val="007F7D0C"/>
    <w:rsid w:val="008C0E5D"/>
    <w:rsid w:val="008E4371"/>
    <w:rsid w:val="008E6C7E"/>
    <w:rsid w:val="00912918"/>
    <w:rsid w:val="009C5EFA"/>
    <w:rsid w:val="009D2F82"/>
    <w:rsid w:val="00AE29A3"/>
    <w:rsid w:val="00CF1BFD"/>
    <w:rsid w:val="00D93DC7"/>
    <w:rsid w:val="00E076BA"/>
    <w:rsid w:val="00E52EFA"/>
    <w:rsid w:val="00F13E57"/>
    <w:rsid w:val="00F409FB"/>
    <w:rsid w:val="00F6470F"/>
    <w:rsid w:val="00F74FAF"/>
    <w:rsid w:val="00FC4388"/>
    <w:rsid w:val="00FF5F11"/>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58FA"/>
  <w15:docId w15:val="{0C2F4E22-88CF-5540-A0BB-B7E0C559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9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B09C4"/>
  </w:style>
  <w:style w:type="paragraph" w:styleId="BalloonText">
    <w:name w:val="Balloon Text"/>
    <w:basedOn w:val="Normal"/>
    <w:link w:val="BalloonTextChar"/>
    <w:uiPriority w:val="99"/>
    <w:semiHidden/>
    <w:unhideWhenUsed/>
    <w:rsid w:val="00F64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0F"/>
    <w:rPr>
      <w:rFonts w:ascii="Segoe UI" w:hAnsi="Segoe UI" w:cs="Segoe UI"/>
      <w:sz w:val="18"/>
      <w:szCs w:val="18"/>
    </w:rPr>
  </w:style>
  <w:style w:type="paragraph" w:styleId="ListParagraph">
    <w:name w:val="List Paragraph"/>
    <w:basedOn w:val="Normal"/>
    <w:uiPriority w:val="34"/>
    <w:qFormat/>
    <w:rsid w:val="00780152"/>
    <w:pPr>
      <w:ind w:left="720"/>
      <w:contextualSpacing/>
    </w:pPr>
  </w:style>
  <w:style w:type="paragraph" w:styleId="Header">
    <w:name w:val="header"/>
    <w:basedOn w:val="Normal"/>
    <w:link w:val="HeaderChar"/>
    <w:uiPriority w:val="99"/>
    <w:unhideWhenUsed/>
    <w:rsid w:val="0024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87"/>
  </w:style>
  <w:style w:type="paragraph" w:styleId="Footer">
    <w:name w:val="footer"/>
    <w:basedOn w:val="Normal"/>
    <w:link w:val="FooterChar"/>
    <w:uiPriority w:val="99"/>
    <w:unhideWhenUsed/>
    <w:rsid w:val="0024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943">
      <w:bodyDiv w:val="1"/>
      <w:marLeft w:val="0"/>
      <w:marRight w:val="0"/>
      <w:marTop w:val="0"/>
      <w:marBottom w:val="0"/>
      <w:divBdr>
        <w:top w:val="none" w:sz="0" w:space="0" w:color="auto"/>
        <w:left w:val="none" w:sz="0" w:space="0" w:color="auto"/>
        <w:bottom w:val="none" w:sz="0" w:space="0" w:color="auto"/>
        <w:right w:val="none" w:sz="0" w:space="0" w:color="auto"/>
      </w:divBdr>
      <w:divsChild>
        <w:div w:id="734004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5594478">
              <w:marLeft w:val="0"/>
              <w:marRight w:val="0"/>
              <w:marTop w:val="0"/>
              <w:marBottom w:val="0"/>
              <w:divBdr>
                <w:top w:val="none" w:sz="0" w:space="0" w:color="auto"/>
                <w:left w:val="none" w:sz="0" w:space="0" w:color="auto"/>
                <w:bottom w:val="none" w:sz="0" w:space="0" w:color="auto"/>
                <w:right w:val="none" w:sz="0" w:space="0" w:color="auto"/>
              </w:divBdr>
              <w:divsChild>
                <w:div w:id="130750420">
                  <w:marLeft w:val="0"/>
                  <w:marRight w:val="0"/>
                  <w:marTop w:val="0"/>
                  <w:marBottom w:val="0"/>
                  <w:divBdr>
                    <w:top w:val="none" w:sz="0" w:space="0" w:color="auto"/>
                    <w:left w:val="none" w:sz="0" w:space="0" w:color="auto"/>
                    <w:bottom w:val="none" w:sz="0" w:space="0" w:color="auto"/>
                    <w:right w:val="none" w:sz="0" w:space="0" w:color="auto"/>
                  </w:divBdr>
                  <w:divsChild>
                    <w:div w:id="1303072266">
                      <w:marLeft w:val="0"/>
                      <w:marRight w:val="0"/>
                      <w:marTop w:val="0"/>
                      <w:marBottom w:val="0"/>
                      <w:divBdr>
                        <w:top w:val="none" w:sz="0" w:space="0" w:color="auto"/>
                        <w:left w:val="none" w:sz="0" w:space="0" w:color="auto"/>
                        <w:bottom w:val="none" w:sz="0" w:space="0" w:color="auto"/>
                        <w:right w:val="none" w:sz="0" w:space="0" w:color="auto"/>
                      </w:divBdr>
                      <w:divsChild>
                        <w:div w:id="2045711320">
                          <w:marLeft w:val="0"/>
                          <w:marRight w:val="0"/>
                          <w:marTop w:val="0"/>
                          <w:marBottom w:val="0"/>
                          <w:divBdr>
                            <w:top w:val="none" w:sz="0" w:space="0" w:color="auto"/>
                            <w:left w:val="none" w:sz="0" w:space="0" w:color="auto"/>
                            <w:bottom w:val="none" w:sz="0" w:space="0" w:color="auto"/>
                            <w:right w:val="none" w:sz="0" w:space="0" w:color="auto"/>
                          </w:divBdr>
                          <w:divsChild>
                            <w:div w:id="416707145">
                              <w:marLeft w:val="0"/>
                              <w:marRight w:val="0"/>
                              <w:marTop w:val="0"/>
                              <w:marBottom w:val="0"/>
                              <w:divBdr>
                                <w:top w:val="none" w:sz="0" w:space="0" w:color="auto"/>
                                <w:left w:val="none" w:sz="0" w:space="0" w:color="auto"/>
                                <w:bottom w:val="none" w:sz="0" w:space="0" w:color="auto"/>
                                <w:right w:val="none" w:sz="0" w:space="0" w:color="auto"/>
                              </w:divBdr>
                              <w:divsChild>
                                <w:div w:id="2902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4876">
          <w:marLeft w:val="0"/>
          <w:marRight w:val="0"/>
          <w:marTop w:val="0"/>
          <w:marBottom w:val="0"/>
          <w:divBdr>
            <w:top w:val="none" w:sz="0" w:space="0" w:color="auto"/>
            <w:left w:val="none" w:sz="0" w:space="0" w:color="auto"/>
            <w:bottom w:val="none" w:sz="0" w:space="0" w:color="auto"/>
            <w:right w:val="none" w:sz="0" w:space="0" w:color="auto"/>
          </w:divBdr>
          <w:divsChild>
            <w:div w:id="1953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2049">
      <w:bodyDiv w:val="1"/>
      <w:marLeft w:val="0"/>
      <w:marRight w:val="0"/>
      <w:marTop w:val="0"/>
      <w:marBottom w:val="0"/>
      <w:divBdr>
        <w:top w:val="none" w:sz="0" w:space="0" w:color="auto"/>
        <w:left w:val="none" w:sz="0" w:space="0" w:color="auto"/>
        <w:bottom w:val="none" w:sz="0" w:space="0" w:color="auto"/>
        <w:right w:val="none" w:sz="0" w:space="0" w:color="auto"/>
      </w:divBdr>
      <w:divsChild>
        <w:div w:id="1443526476">
          <w:marLeft w:val="360"/>
          <w:marRight w:val="0"/>
          <w:marTop w:val="0"/>
          <w:marBottom w:val="0"/>
          <w:divBdr>
            <w:top w:val="none" w:sz="0" w:space="0" w:color="auto"/>
            <w:left w:val="none" w:sz="0" w:space="0" w:color="auto"/>
            <w:bottom w:val="none" w:sz="0" w:space="0" w:color="auto"/>
            <w:right w:val="none" w:sz="0" w:space="0" w:color="auto"/>
          </w:divBdr>
        </w:div>
      </w:divsChild>
    </w:div>
    <w:div w:id="1430662121">
      <w:bodyDiv w:val="1"/>
      <w:marLeft w:val="0"/>
      <w:marRight w:val="0"/>
      <w:marTop w:val="0"/>
      <w:marBottom w:val="0"/>
      <w:divBdr>
        <w:top w:val="none" w:sz="0" w:space="0" w:color="auto"/>
        <w:left w:val="none" w:sz="0" w:space="0" w:color="auto"/>
        <w:bottom w:val="none" w:sz="0" w:space="0" w:color="auto"/>
        <w:right w:val="none" w:sz="0" w:space="0" w:color="auto"/>
      </w:divBdr>
    </w:div>
    <w:div w:id="2078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 Bekchyan</dc:creator>
  <cp:lastModifiedBy>Maria Martirosyan</cp:lastModifiedBy>
  <cp:revision>4</cp:revision>
  <dcterms:created xsi:type="dcterms:W3CDTF">2020-11-16T07:19:00Z</dcterms:created>
  <dcterms:modified xsi:type="dcterms:W3CDTF">2020-11-17T12:56:00Z</dcterms:modified>
</cp:coreProperties>
</file>